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12EC" w14:textId="77777777" w:rsidR="004A0810" w:rsidRPr="0091175F" w:rsidRDefault="00C55128" w:rsidP="004A0810">
      <w:pPr>
        <w:pStyle w:val="Ttulo"/>
        <w:rPr>
          <w:b w:val="0"/>
          <w:iCs/>
          <w:sz w:val="30"/>
          <w:szCs w:val="30"/>
        </w:rPr>
      </w:pPr>
      <w:bookmarkStart w:id="0" w:name="_GoBack"/>
      <w:bookmarkEnd w:id="0"/>
      <w:r w:rsidRPr="0091175F">
        <w:rPr>
          <w:b w:val="0"/>
          <w:iCs/>
          <w:sz w:val="30"/>
          <w:szCs w:val="30"/>
        </w:rPr>
        <w:tab/>
      </w:r>
    </w:p>
    <w:p w14:paraId="3E3FCADD" w14:textId="77777777" w:rsidR="004A0810" w:rsidRPr="0091175F" w:rsidRDefault="004A0810" w:rsidP="004A0810">
      <w:pPr>
        <w:pStyle w:val="Ttulo"/>
        <w:rPr>
          <w:b w:val="0"/>
          <w:iCs/>
          <w:sz w:val="30"/>
          <w:szCs w:val="30"/>
        </w:rPr>
      </w:pPr>
    </w:p>
    <w:p w14:paraId="3056660A" w14:textId="77777777" w:rsidR="004A0810" w:rsidRPr="0091175F" w:rsidRDefault="005E0343" w:rsidP="0053021A">
      <w:pPr>
        <w:pStyle w:val="Ttulo"/>
        <w:tabs>
          <w:tab w:val="left" w:pos="2235"/>
        </w:tabs>
        <w:jc w:val="left"/>
        <w:rPr>
          <w:i/>
          <w:iCs/>
        </w:rPr>
      </w:pPr>
      <w:r w:rsidRPr="0091175F">
        <w:rPr>
          <w:i/>
          <w:iCs/>
        </w:rPr>
        <w:tab/>
      </w:r>
    </w:p>
    <w:p w14:paraId="7D955ABB" w14:textId="77777777" w:rsidR="00000D63" w:rsidRPr="0091175F" w:rsidRDefault="00000D63" w:rsidP="005E0343">
      <w:pPr>
        <w:pStyle w:val="Ttulo"/>
        <w:rPr>
          <w:i/>
          <w:iCs/>
        </w:rPr>
      </w:pPr>
    </w:p>
    <w:p w14:paraId="65C6B49D" w14:textId="77777777" w:rsidR="00000D63" w:rsidRPr="0091175F" w:rsidRDefault="00000D63" w:rsidP="005E0343">
      <w:pPr>
        <w:pStyle w:val="Ttulo"/>
        <w:rPr>
          <w:i/>
          <w:iCs/>
        </w:rPr>
      </w:pPr>
    </w:p>
    <w:p w14:paraId="130BCE78" w14:textId="77777777" w:rsidR="005E0343" w:rsidRPr="00AF76D3" w:rsidRDefault="005E0343" w:rsidP="005E0343">
      <w:pPr>
        <w:pStyle w:val="Ttulo"/>
        <w:rPr>
          <w:i/>
          <w:iCs/>
        </w:rPr>
      </w:pPr>
      <w:r w:rsidRPr="00AF76D3">
        <w:rPr>
          <w:i/>
          <w:iCs/>
        </w:rPr>
        <w:t>Instituto Nacional de Defensa de la Competencia</w:t>
      </w:r>
    </w:p>
    <w:p w14:paraId="46FC867E" w14:textId="77777777" w:rsidR="005E0343" w:rsidRPr="00AF76D3" w:rsidRDefault="005E0343" w:rsidP="005E0343">
      <w:pPr>
        <w:pStyle w:val="Ttulo"/>
        <w:rPr>
          <w:bCs w:val="0"/>
          <w:i/>
          <w:iCs/>
          <w:sz w:val="28"/>
        </w:rPr>
      </w:pPr>
      <w:r w:rsidRPr="00AF76D3">
        <w:rPr>
          <w:i/>
          <w:iCs/>
        </w:rPr>
        <w:t xml:space="preserve">y de la Protección de la </w:t>
      </w:r>
      <w:r w:rsidRPr="00AF76D3">
        <w:rPr>
          <w:bCs w:val="0"/>
          <w:i/>
          <w:iCs/>
        </w:rPr>
        <w:t>Propiedad Intelectual</w:t>
      </w:r>
      <w:r w:rsidRPr="00AF76D3">
        <w:rPr>
          <w:b w:val="0"/>
          <w:bCs w:val="0"/>
          <w:i/>
          <w:iCs/>
        </w:rPr>
        <w:t xml:space="preserve"> </w:t>
      </w:r>
      <w:r w:rsidRPr="00AF76D3">
        <w:rPr>
          <w:bCs w:val="0"/>
          <w:i/>
          <w:iCs/>
        </w:rPr>
        <w:t>– INDECOPI</w:t>
      </w:r>
    </w:p>
    <w:p w14:paraId="60C072C1" w14:textId="77777777" w:rsidR="005E0343" w:rsidRPr="00AF76D3" w:rsidRDefault="005E0343" w:rsidP="005E0343">
      <w:pPr>
        <w:jc w:val="center"/>
        <w:rPr>
          <w:rFonts w:ascii="Arial" w:hAnsi="Arial" w:cs="Arial"/>
          <w:b/>
          <w:bCs/>
          <w:iCs/>
          <w:sz w:val="28"/>
        </w:rPr>
      </w:pPr>
    </w:p>
    <w:p w14:paraId="51FF2DEE" w14:textId="77777777" w:rsidR="005E0343" w:rsidRPr="00AF76D3" w:rsidRDefault="005E0343" w:rsidP="005E0343">
      <w:pPr>
        <w:pStyle w:val="Textoindependiente3"/>
        <w:spacing w:line="360" w:lineRule="auto"/>
      </w:pPr>
      <w:r w:rsidRPr="00AF76D3">
        <w:t>Secretaría Técnica de la Comisión de Dumping, Subsidios y Eliminación de Barreras Comerciales No Arancelarias</w:t>
      </w:r>
    </w:p>
    <w:p w14:paraId="07372C68" w14:textId="0B3C14BF" w:rsidR="005E0343" w:rsidRPr="00AF76D3" w:rsidRDefault="005E0343" w:rsidP="00F40BD1">
      <w:pPr>
        <w:pStyle w:val="Textoindependiente3"/>
        <w:jc w:val="left"/>
        <w:rPr>
          <w:b w:val="0"/>
          <w:bCs w:val="0"/>
          <w:sz w:val="32"/>
          <w:szCs w:val="32"/>
        </w:rPr>
      </w:pPr>
    </w:p>
    <w:p w14:paraId="6AAF55E4" w14:textId="1A90C300" w:rsidR="005E0343" w:rsidRPr="00AF76D3" w:rsidRDefault="00641DB6" w:rsidP="00641DB6">
      <w:pPr>
        <w:pStyle w:val="Ttulo1"/>
        <w:rPr>
          <w:sz w:val="24"/>
        </w:rPr>
      </w:pPr>
      <w:r w:rsidRPr="00AF76D3">
        <w:rPr>
          <w:sz w:val="24"/>
        </w:rPr>
        <w:t xml:space="preserve">CUESTIONARIO PARA EL </w:t>
      </w:r>
      <w:r w:rsidR="002E0105" w:rsidRPr="00AF76D3">
        <w:rPr>
          <w:sz w:val="24"/>
        </w:rPr>
        <w:t xml:space="preserve">INICIO DEL PROCEDIMIENTO DE EXAMEN POR EXPIRACIÓN DE MEDIDAS </w:t>
      </w:r>
    </w:p>
    <w:p w14:paraId="31259229" w14:textId="393D176E" w:rsidR="00973463" w:rsidRPr="00AF76D3" w:rsidRDefault="00973463" w:rsidP="00973463"/>
    <w:p w14:paraId="77B8B7D8" w14:textId="1535FD07" w:rsidR="00973463" w:rsidRPr="00AF76D3" w:rsidRDefault="00973463" w:rsidP="00973463">
      <w:pPr>
        <w:jc w:val="center"/>
        <w:rPr>
          <w:rFonts w:ascii="Arial" w:hAnsi="Arial" w:cs="Arial"/>
          <w:b/>
          <w:bCs/>
        </w:rPr>
      </w:pPr>
      <w:r w:rsidRPr="00AF76D3">
        <w:rPr>
          <w:rFonts w:ascii="Arial" w:hAnsi="Arial" w:cs="Arial"/>
          <w:b/>
          <w:bCs/>
        </w:rPr>
        <w:t>(</w:t>
      </w:r>
      <w:r w:rsidR="0020511C" w:rsidRPr="00AF76D3">
        <w:rPr>
          <w:rFonts w:ascii="Arial" w:hAnsi="Arial" w:cs="Arial"/>
          <w:b/>
          <w:bCs/>
        </w:rPr>
        <w:t>Para uso de productores nacionales</w:t>
      </w:r>
      <w:r w:rsidRPr="00AF76D3">
        <w:rPr>
          <w:rFonts w:ascii="Arial" w:hAnsi="Arial" w:cs="Arial"/>
          <w:b/>
          <w:bCs/>
        </w:rPr>
        <w:t>)</w:t>
      </w:r>
    </w:p>
    <w:p w14:paraId="16E17B6D" w14:textId="77777777" w:rsidR="004A0810" w:rsidRPr="00AF76D3" w:rsidRDefault="004A0810" w:rsidP="00973463">
      <w:pPr>
        <w:rPr>
          <w:rFonts w:ascii="Arial" w:hAnsi="Arial" w:cs="Arial"/>
          <w:b/>
          <w:bCs/>
          <w:lang w:val="es-ES_tradnl"/>
        </w:rPr>
      </w:pPr>
    </w:p>
    <w:p w14:paraId="6348B2E7" w14:textId="77777777" w:rsidR="004A0810" w:rsidRPr="00AF76D3" w:rsidRDefault="00DC53FC" w:rsidP="004A0810">
      <w:pPr>
        <w:pStyle w:val="Ttulo3"/>
        <w:rPr>
          <w:sz w:val="22"/>
        </w:rPr>
      </w:pPr>
      <w:r w:rsidRPr="00AF76D3">
        <w:rPr>
          <w:noProof/>
          <w:lang w:val="en-US" w:eastAsia="en-US"/>
        </w:rPr>
        <mc:AlternateContent>
          <mc:Choice Requires="wps">
            <w:drawing>
              <wp:anchor distT="0" distB="0" distL="114300" distR="114300" simplePos="0" relativeHeight="251657216" behindDoc="0" locked="0" layoutInCell="1" allowOverlap="1" wp14:anchorId="32D56996" wp14:editId="404070F1">
                <wp:simplePos x="0" y="0"/>
                <wp:positionH relativeFrom="column">
                  <wp:posOffset>-321945</wp:posOffset>
                </wp:positionH>
                <wp:positionV relativeFrom="paragraph">
                  <wp:posOffset>19685</wp:posOffset>
                </wp:positionV>
                <wp:extent cx="6257290" cy="3530600"/>
                <wp:effectExtent l="24765" t="20955" r="23495" b="2032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3530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2333" id="Rectangle 87" o:spid="_x0000_s1026" style="position:absolute;margin-left:-25.35pt;margin-top:1.55pt;width:492.7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" filled="f" strokeweight="3pt">
                <v:stroke linestyle="thinThin"/>
              </v:rect>
            </w:pict>
          </mc:Fallback>
        </mc:AlternateContent>
      </w:r>
    </w:p>
    <w:p w14:paraId="77042B7F" w14:textId="77777777" w:rsidR="004A0810" w:rsidRPr="00AF76D3" w:rsidRDefault="004A0810" w:rsidP="004A0810">
      <w:pPr>
        <w:pStyle w:val="Ttulo3"/>
        <w:ind w:hanging="284"/>
      </w:pPr>
    </w:p>
    <w:p w14:paraId="76059055" w14:textId="4E1EADEC" w:rsidR="004A0810" w:rsidRPr="00AF76D3" w:rsidRDefault="00E532D0" w:rsidP="004A0810">
      <w:pPr>
        <w:pStyle w:val="Ttulo3"/>
        <w:ind w:hanging="284"/>
      </w:pPr>
      <w:r w:rsidRPr="00AF76D3">
        <w:t>Denominación</w:t>
      </w:r>
      <w:r w:rsidR="004A0810" w:rsidRPr="00AF76D3">
        <w:t xml:space="preserve"> social de la empresa:</w:t>
      </w:r>
      <w:r w:rsidRPr="00AF76D3">
        <w:t xml:space="preserve"> </w:t>
      </w:r>
      <w:r w:rsidR="004A0810" w:rsidRPr="00AF76D3">
        <w:t>__________________________________</w:t>
      </w:r>
    </w:p>
    <w:p w14:paraId="4E7F0DFB" w14:textId="77777777" w:rsidR="004A0810" w:rsidRPr="00AF76D3" w:rsidRDefault="004A0810" w:rsidP="004A0810">
      <w:pPr>
        <w:ind w:firstLine="284"/>
        <w:jc w:val="both"/>
        <w:rPr>
          <w:rFonts w:ascii="Arial" w:hAnsi="Arial" w:cs="Arial"/>
          <w:b/>
          <w:bCs/>
        </w:rPr>
      </w:pPr>
    </w:p>
    <w:p w14:paraId="7B482ED2" w14:textId="77777777" w:rsidR="004A0810" w:rsidRPr="00AF76D3" w:rsidRDefault="004A0810" w:rsidP="004A0810">
      <w:pPr>
        <w:pStyle w:val="Ttulo3"/>
        <w:ind w:hanging="284"/>
      </w:pPr>
    </w:p>
    <w:p w14:paraId="1B3929EC" w14:textId="326C7A53" w:rsidR="004A0810" w:rsidRPr="00AF76D3" w:rsidRDefault="004A0810" w:rsidP="004A0810">
      <w:pPr>
        <w:pStyle w:val="Ttulo3"/>
        <w:ind w:hanging="284"/>
        <w:rPr>
          <w:b w:val="0"/>
          <w:bCs w:val="0"/>
        </w:rPr>
      </w:pPr>
      <w:r w:rsidRPr="00AF76D3">
        <w:t>R</w:t>
      </w:r>
      <w:r w:rsidR="00E532D0" w:rsidRPr="00AF76D3">
        <w:t xml:space="preserve">egistro fiscal o Tributario:  </w:t>
      </w:r>
      <w:r w:rsidRPr="00AF76D3">
        <w:rPr>
          <w:b w:val="0"/>
          <w:bCs w:val="0"/>
        </w:rPr>
        <w:t>_________________________________________</w:t>
      </w:r>
    </w:p>
    <w:p w14:paraId="7B0A117B" w14:textId="77777777" w:rsidR="004A0810" w:rsidRPr="00AF76D3" w:rsidRDefault="004A0810" w:rsidP="004A0810">
      <w:pPr>
        <w:ind w:firstLine="284"/>
        <w:jc w:val="both"/>
        <w:rPr>
          <w:rFonts w:ascii="Arial" w:hAnsi="Arial" w:cs="Arial"/>
          <w:b/>
          <w:bCs/>
        </w:rPr>
      </w:pPr>
    </w:p>
    <w:p w14:paraId="4C4D9837" w14:textId="77777777" w:rsidR="004A0810" w:rsidRPr="00AF76D3" w:rsidRDefault="004A0810" w:rsidP="004A0810">
      <w:pPr>
        <w:ind w:firstLine="284"/>
        <w:jc w:val="both"/>
        <w:rPr>
          <w:rFonts w:ascii="Arial" w:hAnsi="Arial" w:cs="Arial"/>
          <w:b/>
          <w:bCs/>
        </w:rPr>
      </w:pPr>
    </w:p>
    <w:p w14:paraId="57D54B9F" w14:textId="77777777" w:rsidR="004A0810" w:rsidRPr="00AF76D3" w:rsidRDefault="004A0810" w:rsidP="004A0810">
      <w:pPr>
        <w:pStyle w:val="Ttulo3"/>
        <w:ind w:hanging="284"/>
        <w:rPr>
          <w:b w:val="0"/>
          <w:bCs w:val="0"/>
        </w:rPr>
      </w:pPr>
      <w:r w:rsidRPr="00AF76D3">
        <w:t>Dirección:</w:t>
      </w:r>
      <w:r w:rsidRPr="00AF76D3">
        <w:rPr>
          <w:b w:val="0"/>
          <w:bCs w:val="0"/>
        </w:rPr>
        <w:t xml:space="preserve"> ________________________________________________________</w:t>
      </w:r>
    </w:p>
    <w:p w14:paraId="2CC30434" w14:textId="77777777" w:rsidR="004A0810" w:rsidRPr="00AF76D3" w:rsidRDefault="004A0810" w:rsidP="004A0810">
      <w:pPr>
        <w:ind w:firstLine="284"/>
        <w:jc w:val="both"/>
        <w:rPr>
          <w:rFonts w:ascii="Arial" w:hAnsi="Arial" w:cs="Arial"/>
          <w:b/>
          <w:bCs/>
        </w:rPr>
      </w:pPr>
    </w:p>
    <w:p w14:paraId="508518E1" w14:textId="77777777" w:rsidR="004A0810" w:rsidRPr="00AF76D3" w:rsidRDefault="004A0810" w:rsidP="004A0810">
      <w:pPr>
        <w:ind w:firstLine="284"/>
        <w:jc w:val="both"/>
        <w:rPr>
          <w:rFonts w:ascii="Arial" w:hAnsi="Arial" w:cs="Arial"/>
          <w:b/>
          <w:bCs/>
        </w:rPr>
      </w:pPr>
    </w:p>
    <w:p w14:paraId="1D184F59" w14:textId="77777777" w:rsidR="004A0810" w:rsidRPr="00AF76D3" w:rsidRDefault="004A0810" w:rsidP="004A0810">
      <w:pPr>
        <w:pStyle w:val="Ttulo3"/>
        <w:ind w:hanging="284"/>
        <w:rPr>
          <w:b w:val="0"/>
          <w:bCs w:val="0"/>
        </w:rPr>
      </w:pPr>
      <w:r w:rsidRPr="00AF76D3">
        <w:t>Teléfono:</w:t>
      </w:r>
      <w:r w:rsidRPr="00AF76D3">
        <w:rPr>
          <w:b w:val="0"/>
          <w:bCs w:val="0"/>
        </w:rPr>
        <w:t xml:space="preserve"> _________________________________________________________</w:t>
      </w:r>
    </w:p>
    <w:p w14:paraId="48A8DA7B" w14:textId="77777777" w:rsidR="004A0810" w:rsidRPr="00AF76D3" w:rsidRDefault="004A0810" w:rsidP="004A0810">
      <w:pPr>
        <w:ind w:firstLine="284"/>
        <w:jc w:val="both"/>
        <w:rPr>
          <w:rFonts w:ascii="Arial" w:hAnsi="Arial" w:cs="Arial"/>
          <w:b/>
          <w:bCs/>
        </w:rPr>
      </w:pPr>
    </w:p>
    <w:p w14:paraId="10D26FA9" w14:textId="77777777" w:rsidR="004A0810" w:rsidRPr="00AF76D3" w:rsidRDefault="004A0810" w:rsidP="004A0810">
      <w:pPr>
        <w:ind w:firstLine="284"/>
        <w:jc w:val="both"/>
        <w:rPr>
          <w:rFonts w:ascii="Arial" w:hAnsi="Arial" w:cs="Arial"/>
          <w:b/>
          <w:bCs/>
        </w:rPr>
      </w:pPr>
    </w:p>
    <w:p w14:paraId="74126B1A" w14:textId="77777777" w:rsidR="004A0810" w:rsidRPr="00AF76D3" w:rsidRDefault="004A0810" w:rsidP="004A0810">
      <w:pPr>
        <w:pStyle w:val="Ttulo3"/>
        <w:ind w:hanging="284"/>
        <w:rPr>
          <w:b w:val="0"/>
          <w:bCs w:val="0"/>
        </w:rPr>
      </w:pPr>
      <w:r w:rsidRPr="00AF76D3">
        <w:t>Dirección web:</w:t>
      </w:r>
      <w:r w:rsidRPr="00AF76D3">
        <w:rPr>
          <w:b w:val="0"/>
          <w:bCs w:val="0"/>
        </w:rPr>
        <w:t xml:space="preserve"> ____________________________________________________</w:t>
      </w:r>
    </w:p>
    <w:p w14:paraId="01A3B3F1" w14:textId="77777777" w:rsidR="004A0810" w:rsidRPr="00AF76D3" w:rsidRDefault="004A0810" w:rsidP="004A0810">
      <w:pPr>
        <w:ind w:firstLine="284"/>
        <w:jc w:val="both"/>
        <w:rPr>
          <w:rFonts w:ascii="Arial" w:hAnsi="Arial" w:cs="Arial"/>
          <w:b/>
          <w:bCs/>
        </w:rPr>
      </w:pPr>
    </w:p>
    <w:p w14:paraId="003AE2D2" w14:textId="77777777" w:rsidR="004A0810" w:rsidRPr="00AF76D3" w:rsidRDefault="004A0810" w:rsidP="004A0810">
      <w:pPr>
        <w:ind w:firstLine="284"/>
        <w:jc w:val="both"/>
        <w:rPr>
          <w:rFonts w:ascii="Arial" w:hAnsi="Arial" w:cs="Arial"/>
          <w:b/>
          <w:bCs/>
        </w:rPr>
      </w:pPr>
    </w:p>
    <w:p w14:paraId="6E1C4397" w14:textId="77777777" w:rsidR="004A0810" w:rsidRPr="00AF76D3" w:rsidRDefault="004A0810" w:rsidP="004A0810">
      <w:pPr>
        <w:pStyle w:val="Ttulo3"/>
        <w:ind w:hanging="284"/>
        <w:rPr>
          <w:b w:val="0"/>
        </w:rPr>
      </w:pPr>
      <w:r w:rsidRPr="00AF76D3">
        <w:t>Fecha:</w:t>
      </w:r>
      <w:r w:rsidRPr="00AF76D3">
        <w:rPr>
          <w:b w:val="0"/>
        </w:rPr>
        <w:t xml:space="preserve"> ___________________________________________________________</w:t>
      </w:r>
    </w:p>
    <w:p w14:paraId="4D59F120" w14:textId="77777777" w:rsidR="004A0810" w:rsidRPr="00AF76D3" w:rsidRDefault="004A0810" w:rsidP="004A0810">
      <w:pPr>
        <w:ind w:firstLine="284"/>
        <w:jc w:val="both"/>
        <w:rPr>
          <w:rFonts w:ascii="Arial" w:hAnsi="Arial" w:cs="Arial"/>
          <w:b/>
          <w:bCs/>
          <w:sz w:val="22"/>
        </w:rPr>
      </w:pPr>
    </w:p>
    <w:p w14:paraId="0E8430F8" w14:textId="77777777" w:rsidR="004A0810" w:rsidRPr="00AF76D3" w:rsidRDefault="004A0810" w:rsidP="004A0810">
      <w:pPr>
        <w:ind w:firstLine="284"/>
        <w:jc w:val="both"/>
        <w:rPr>
          <w:rFonts w:ascii="Arial" w:hAnsi="Arial" w:cs="Arial"/>
          <w:b/>
          <w:bCs/>
          <w:sz w:val="22"/>
        </w:rPr>
      </w:pPr>
    </w:p>
    <w:p w14:paraId="0057537E" w14:textId="77777777" w:rsidR="00000D63" w:rsidRPr="00AF76D3" w:rsidRDefault="00DC53FC" w:rsidP="004A0810">
      <w:pPr>
        <w:jc w:val="center"/>
        <w:rPr>
          <w:lang w:val="es-ES_tradnl"/>
        </w:rPr>
      </w:pPr>
      <w:r w:rsidRPr="00AF76D3">
        <w:rPr>
          <w:noProof/>
          <w:lang w:val="en-US" w:eastAsia="en-US"/>
        </w:rPr>
        <mc:AlternateContent>
          <mc:Choice Requires="wps">
            <w:drawing>
              <wp:anchor distT="0" distB="0" distL="114300" distR="114300" simplePos="0" relativeHeight="251658240" behindDoc="0" locked="0" layoutInCell="1" allowOverlap="1" wp14:anchorId="0339920A" wp14:editId="52A43DDB">
                <wp:simplePos x="0" y="0"/>
                <wp:positionH relativeFrom="column">
                  <wp:posOffset>270510</wp:posOffset>
                </wp:positionH>
                <wp:positionV relativeFrom="paragraph">
                  <wp:posOffset>162560</wp:posOffset>
                </wp:positionV>
                <wp:extent cx="5292090" cy="539115"/>
                <wp:effectExtent l="7620" t="5715" r="5715" b="7620"/>
                <wp:wrapSquare wrapText="bothSides"/>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539115"/>
                        </a:xfrm>
                        <a:prstGeom prst="rect">
                          <a:avLst/>
                        </a:prstGeom>
                        <a:solidFill>
                          <a:srgbClr val="FFFFFF"/>
                        </a:solidFill>
                        <a:ln w="9525">
                          <a:solidFill>
                            <a:srgbClr val="000000"/>
                          </a:solidFill>
                          <a:miter lim="800000"/>
                          <a:headEnd/>
                          <a:tailEnd/>
                        </a:ln>
                      </wps:spPr>
                      <wps:txbx>
                        <w:txbxContent>
                          <w:p w14:paraId="73F0CE62" w14:textId="691454CC" w:rsidR="00D31B3B" w:rsidRDefault="00D31B3B" w:rsidP="004A0810">
                            <w:pPr>
                              <w:ind w:right="661" w:firstLine="567"/>
                              <w:jc w:val="center"/>
                              <w:rPr>
                                <w:rFonts w:ascii="Arial" w:hAnsi="Arial" w:cs="Arial"/>
                                <w:b/>
                                <w:bCs/>
                                <w:i/>
                                <w:lang w:val="es-ES_tradnl"/>
                              </w:rPr>
                            </w:pPr>
                            <w:r w:rsidRPr="00E532D0">
                              <w:rPr>
                                <w:rFonts w:ascii="Arial" w:hAnsi="Arial" w:cs="Arial"/>
                                <w:b/>
                                <w:bCs/>
                                <w:i/>
                                <w:lang w:val="es-ES_tradnl"/>
                              </w:rPr>
                              <w:t>Este cuestionario, así como todo lo que a él se anexe deberá ser entregado en formato físico y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9920A" id="_x0000_t202" coordsize="21600,21600" o:spt="202" path="m,l,21600r21600,l21600,xe">
                <v:stroke joinstyle="miter"/>
                <v:path gradientshapeok="t" o:connecttype="rect"/>
              </v:shapetype>
              <v:shape id="Text Box 88" o:spid="_x0000_s1026" type="#_x0000_t202" style="position:absolute;left:0;text-align:left;margin-left:21.3pt;margin-top:12.8pt;width:416.7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">
                <v:textbox>
                  <w:txbxContent>
                    <w:p w14:paraId="73F0CE62" w14:textId="691454CC" w:rsidR="00D31B3B" w:rsidRDefault="00D31B3B" w:rsidP="004A0810">
                      <w:pPr>
                        <w:ind w:right="661" w:firstLine="567"/>
                        <w:jc w:val="center"/>
                        <w:rPr>
                          <w:rFonts w:ascii="Arial" w:hAnsi="Arial" w:cs="Arial"/>
                          <w:b/>
                          <w:bCs/>
                          <w:i/>
                          <w:lang w:val="es-ES_tradnl"/>
                        </w:rPr>
                      </w:pPr>
                      <w:r w:rsidRPr="00E532D0">
                        <w:rPr>
                          <w:rFonts w:ascii="Arial" w:hAnsi="Arial" w:cs="Arial"/>
                          <w:b/>
                          <w:bCs/>
                          <w:i/>
                          <w:lang w:val="es-ES_tradnl"/>
                        </w:rPr>
                        <w:t>Este cuestionario, así como todo lo que a él se anexe deberá ser entregado en formato físico y digital</w:t>
                      </w:r>
                    </w:p>
                  </w:txbxContent>
                </v:textbox>
                <w10:wrap type="square"/>
              </v:shape>
            </w:pict>
          </mc:Fallback>
        </mc:AlternateContent>
      </w:r>
      <w:r w:rsidR="004A0810" w:rsidRPr="00AF76D3">
        <w:rPr>
          <w:lang w:val="es-ES_tradnl"/>
        </w:rPr>
        <w:br w:type="page"/>
      </w:r>
    </w:p>
    <w:p w14:paraId="312AC17F" w14:textId="77777777" w:rsidR="00000D63" w:rsidRPr="00AF76D3" w:rsidRDefault="00000D63" w:rsidP="004A0810">
      <w:pPr>
        <w:jc w:val="center"/>
        <w:rPr>
          <w:lang w:val="es-ES_tradnl"/>
        </w:rPr>
      </w:pPr>
    </w:p>
    <w:p w14:paraId="504DEBDF" w14:textId="77777777" w:rsidR="00000D63" w:rsidRPr="00AF76D3" w:rsidRDefault="00000D63" w:rsidP="004A0810">
      <w:pPr>
        <w:jc w:val="center"/>
        <w:rPr>
          <w:lang w:val="es-ES_tradnl"/>
        </w:rPr>
      </w:pPr>
    </w:p>
    <w:p w14:paraId="1BB9AC47" w14:textId="3FA1DC58" w:rsidR="00F40BD1" w:rsidRPr="00AF76D3" w:rsidRDefault="004A0810" w:rsidP="002E0105">
      <w:pPr>
        <w:jc w:val="center"/>
        <w:rPr>
          <w:rFonts w:ascii="Arial" w:hAnsi="Arial" w:cs="Arial"/>
          <w:b/>
          <w:sz w:val="22"/>
          <w:szCs w:val="22"/>
        </w:rPr>
      </w:pPr>
      <w:r w:rsidRPr="00AF76D3">
        <w:rPr>
          <w:rFonts w:ascii="Arial" w:hAnsi="Arial" w:cs="Arial"/>
          <w:b/>
          <w:sz w:val="22"/>
        </w:rPr>
        <w:t xml:space="preserve">CUESTIONARIO PARA </w:t>
      </w:r>
      <w:r w:rsidR="00306EE8" w:rsidRPr="00AF76D3">
        <w:rPr>
          <w:rFonts w:ascii="Arial" w:hAnsi="Arial" w:cs="Arial"/>
          <w:b/>
          <w:sz w:val="22"/>
        </w:rPr>
        <w:t xml:space="preserve">EL </w:t>
      </w:r>
      <w:r w:rsidR="002E0105" w:rsidRPr="00AF76D3">
        <w:rPr>
          <w:rFonts w:ascii="Arial" w:hAnsi="Arial" w:cs="Arial"/>
          <w:b/>
          <w:sz w:val="22"/>
        </w:rPr>
        <w:t>INICIO DE PROCEDIMIENTO DE EXAMEN POR EXPIRACIÓN DE MEDIDAS (</w:t>
      </w:r>
      <w:r w:rsidR="005D7CA7" w:rsidRPr="00AF76D3">
        <w:rPr>
          <w:rFonts w:ascii="Arial" w:hAnsi="Arial" w:cs="Arial"/>
          <w:b/>
          <w:sz w:val="22"/>
        </w:rPr>
        <w:t>“SUNSET REVIEW”)</w:t>
      </w:r>
    </w:p>
    <w:p w14:paraId="3CDDAEA3" w14:textId="77777777" w:rsidR="004A0810" w:rsidRPr="00AF76D3" w:rsidRDefault="004A0810" w:rsidP="004A0810">
      <w:pPr>
        <w:pStyle w:val="Sangradetextonormal"/>
        <w:jc w:val="left"/>
        <w:rPr>
          <w:sz w:val="22"/>
        </w:rPr>
      </w:pPr>
    </w:p>
    <w:p w14:paraId="4584D54F" w14:textId="77777777" w:rsidR="004A0810" w:rsidRPr="00AF76D3" w:rsidRDefault="004A0810"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center"/>
        <w:rPr>
          <w:rFonts w:ascii="Arial" w:hAnsi="Arial" w:cs="Arial"/>
          <w:b/>
          <w:szCs w:val="28"/>
          <w:u w:val="single"/>
        </w:rPr>
      </w:pPr>
      <w:r w:rsidRPr="00AF76D3">
        <w:rPr>
          <w:rFonts w:ascii="Arial" w:hAnsi="Arial" w:cs="Arial"/>
          <w:b/>
          <w:szCs w:val="28"/>
          <w:u w:val="single"/>
        </w:rPr>
        <w:t>DECLARACIÓN</w:t>
      </w:r>
    </w:p>
    <w:p w14:paraId="13F81C2E" w14:textId="77777777" w:rsidR="004A0810" w:rsidRPr="00AF76D3" w:rsidRDefault="004A0810" w:rsidP="004A0810">
      <w:pPr>
        <w:jc w:val="both"/>
        <w:rPr>
          <w:rFonts w:ascii="Arial" w:hAnsi="Arial"/>
          <w:sz w:val="22"/>
          <w:szCs w:val="20"/>
        </w:rPr>
      </w:pPr>
    </w:p>
    <w:p w14:paraId="767BF1C0" w14:textId="77777777" w:rsidR="0020511C" w:rsidRPr="00AF76D3" w:rsidRDefault="0020511C" w:rsidP="0020511C">
      <w:pPr>
        <w:jc w:val="both"/>
        <w:rPr>
          <w:rFonts w:ascii="Arial" w:hAnsi="Arial"/>
          <w:sz w:val="22"/>
          <w:szCs w:val="20"/>
        </w:rPr>
      </w:pPr>
      <w:r w:rsidRPr="00AF76D3">
        <w:rPr>
          <w:rFonts w:ascii="Arial" w:hAnsi="Arial"/>
          <w:sz w:val="22"/>
          <w:szCs w:val="20"/>
        </w:rPr>
        <w:t>La persona abajo firmante declara que toda la información que se proporciona en este documento en respuesta al Cuestionario es completa y verdadera, y reconoce que queda sujeta a verificación por la Secretaría Técnica de Comisión de Dumping, Subsidios y Eliminación de Barreras Comerciales No Arancelarias del INDECOPI.</w:t>
      </w:r>
    </w:p>
    <w:p w14:paraId="0BF64FBC" w14:textId="77777777" w:rsidR="0020511C" w:rsidRPr="00AF76D3" w:rsidRDefault="0020511C" w:rsidP="0020511C">
      <w:pPr>
        <w:jc w:val="both"/>
        <w:rPr>
          <w:rFonts w:ascii="Arial" w:hAnsi="Arial"/>
          <w:sz w:val="22"/>
          <w:szCs w:val="20"/>
        </w:rPr>
      </w:pPr>
    </w:p>
    <w:p w14:paraId="035D91E1" w14:textId="77777777" w:rsidR="0020511C" w:rsidRPr="00AF76D3" w:rsidRDefault="0020511C" w:rsidP="0020511C">
      <w:pPr>
        <w:jc w:val="both"/>
        <w:rPr>
          <w:rFonts w:ascii="Arial" w:hAnsi="Arial"/>
          <w:sz w:val="22"/>
          <w:szCs w:val="20"/>
        </w:rPr>
      </w:pPr>
    </w:p>
    <w:p w14:paraId="37B20927" w14:textId="77777777" w:rsidR="0020511C" w:rsidRPr="00AF76D3" w:rsidRDefault="0020511C" w:rsidP="0020511C">
      <w:pPr>
        <w:jc w:val="center"/>
        <w:rPr>
          <w:rFonts w:ascii="Arial" w:hAnsi="Arial" w:cs="Arial"/>
          <w:b/>
          <w:sz w:val="22"/>
          <w:szCs w:val="22"/>
        </w:rPr>
      </w:pPr>
      <w:r w:rsidRPr="00AF76D3">
        <w:rPr>
          <w:rFonts w:ascii="Arial" w:hAnsi="Arial" w:cs="Arial"/>
          <w:b/>
          <w:sz w:val="22"/>
          <w:szCs w:val="22"/>
        </w:rPr>
        <w:t>DATOS DE IDENTIFICACIÓN DEL REPRESENTANTE DE LA EMPRESA</w:t>
      </w:r>
    </w:p>
    <w:p w14:paraId="441601A6" w14:textId="77777777" w:rsidR="0020511C" w:rsidRPr="00AF76D3" w:rsidRDefault="0020511C" w:rsidP="0020511C">
      <w:pPr>
        <w:rPr>
          <w:rFonts w:ascii="Arial" w:hAnsi="Arial" w:cs="Arial"/>
          <w:sz w:val="22"/>
          <w:szCs w:val="22"/>
        </w:rPr>
      </w:pPr>
    </w:p>
    <w:p w14:paraId="1B4A0709" w14:textId="77777777" w:rsidR="0020511C" w:rsidRPr="00AF76D3" w:rsidRDefault="0020511C" w:rsidP="0020511C">
      <w:pPr>
        <w:rPr>
          <w:rFonts w:ascii="Arial" w:hAnsi="Arial" w:cs="Arial"/>
          <w:sz w:val="22"/>
          <w:szCs w:val="22"/>
        </w:rPr>
      </w:pPr>
    </w:p>
    <w:p w14:paraId="01FCB3EC" w14:textId="77777777" w:rsidR="0020511C" w:rsidRPr="00AF76D3" w:rsidRDefault="0020511C" w:rsidP="0020511C">
      <w:pPr>
        <w:numPr>
          <w:ilvl w:val="0"/>
          <w:numId w:val="3"/>
        </w:numPr>
        <w:ind w:left="284" w:hanging="284"/>
        <w:rPr>
          <w:rFonts w:ascii="Arial" w:hAnsi="Arial" w:cs="Arial"/>
          <w:sz w:val="22"/>
          <w:szCs w:val="22"/>
        </w:rPr>
      </w:pPr>
      <w:r w:rsidRPr="00AF76D3">
        <w:rPr>
          <w:rFonts w:ascii="Arial" w:hAnsi="Arial" w:cs="Arial"/>
          <w:sz w:val="22"/>
          <w:szCs w:val="22"/>
        </w:rPr>
        <w:t xml:space="preserve"> Nombres y apellidos completos: ________________________________________</w:t>
      </w:r>
    </w:p>
    <w:p w14:paraId="568F1B6E" w14:textId="77777777" w:rsidR="0020511C" w:rsidRPr="00AF76D3" w:rsidRDefault="0020511C" w:rsidP="0020511C">
      <w:pPr>
        <w:rPr>
          <w:rFonts w:ascii="Arial" w:hAnsi="Arial" w:cs="Arial"/>
          <w:sz w:val="22"/>
          <w:szCs w:val="22"/>
        </w:rPr>
      </w:pPr>
    </w:p>
    <w:p w14:paraId="4B1C3BBB" w14:textId="77777777" w:rsidR="0020511C" w:rsidRPr="00AF76D3" w:rsidRDefault="0020511C" w:rsidP="0020511C">
      <w:pPr>
        <w:rPr>
          <w:rFonts w:ascii="Arial" w:hAnsi="Arial" w:cs="Arial"/>
          <w:sz w:val="22"/>
          <w:szCs w:val="22"/>
        </w:rPr>
      </w:pPr>
      <w:r w:rsidRPr="00AF76D3">
        <w:rPr>
          <w:rFonts w:ascii="Arial" w:hAnsi="Arial" w:cs="Arial"/>
          <w:sz w:val="22"/>
          <w:szCs w:val="22"/>
        </w:rPr>
        <w:t>___________________________________________________________________</w:t>
      </w:r>
    </w:p>
    <w:p w14:paraId="152C4D94" w14:textId="77777777" w:rsidR="0020511C" w:rsidRPr="00AF76D3" w:rsidRDefault="0020511C" w:rsidP="0020511C">
      <w:pPr>
        <w:rPr>
          <w:rFonts w:ascii="Arial" w:hAnsi="Arial" w:cs="Arial"/>
          <w:sz w:val="22"/>
          <w:szCs w:val="22"/>
        </w:rPr>
      </w:pPr>
    </w:p>
    <w:p w14:paraId="5FA8D5AB" w14:textId="77777777" w:rsidR="0020511C" w:rsidRPr="00AF76D3" w:rsidRDefault="0020511C" w:rsidP="0020511C">
      <w:pPr>
        <w:rPr>
          <w:rFonts w:ascii="Arial" w:hAnsi="Arial" w:cs="Arial"/>
          <w:sz w:val="22"/>
          <w:szCs w:val="22"/>
        </w:rPr>
      </w:pPr>
    </w:p>
    <w:p w14:paraId="6B19F615" w14:textId="77777777" w:rsidR="0020511C" w:rsidRPr="00AF76D3" w:rsidRDefault="0020511C" w:rsidP="0020511C">
      <w:pPr>
        <w:numPr>
          <w:ilvl w:val="0"/>
          <w:numId w:val="3"/>
        </w:numPr>
        <w:ind w:left="284" w:hanging="284"/>
        <w:rPr>
          <w:rFonts w:ascii="Arial" w:hAnsi="Arial" w:cs="Arial"/>
          <w:sz w:val="22"/>
          <w:szCs w:val="22"/>
        </w:rPr>
      </w:pPr>
      <w:r w:rsidRPr="00AF76D3">
        <w:rPr>
          <w:rFonts w:ascii="Arial" w:hAnsi="Arial" w:cs="Arial"/>
          <w:sz w:val="22"/>
          <w:szCs w:val="22"/>
        </w:rPr>
        <w:t>Número de documento de identidad: _____________________________________</w:t>
      </w:r>
    </w:p>
    <w:p w14:paraId="5E027239" w14:textId="77777777" w:rsidR="0020511C" w:rsidRPr="00AF76D3" w:rsidRDefault="0020511C" w:rsidP="0020511C">
      <w:pPr>
        <w:ind w:left="3829"/>
        <w:rPr>
          <w:rFonts w:ascii="Arial" w:hAnsi="Arial" w:cs="Arial"/>
          <w:sz w:val="22"/>
          <w:szCs w:val="22"/>
        </w:rPr>
      </w:pPr>
      <w:r w:rsidRPr="00AF76D3">
        <w:rPr>
          <w:rFonts w:ascii="Arial" w:hAnsi="Arial" w:cs="Arial"/>
          <w:sz w:val="22"/>
          <w:szCs w:val="22"/>
          <w:lang w:val="es-PE" w:eastAsia="es-PE"/>
        </w:rPr>
        <w:t>(Adjuntar copia del documento de identidad)</w:t>
      </w:r>
    </w:p>
    <w:p w14:paraId="1EE4D272" w14:textId="77777777" w:rsidR="0020511C" w:rsidRPr="00AF76D3" w:rsidRDefault="0020511C" w:rsidP="0020511C">
      <w:pPr>
        <w:rPr>
          <w:rFonts w:ascii="Arial" w:hAnsi="Arial" w:cs="Arial"/>
          <w:sz w:val="22"/>
          <w:szCs w:val="22"/>
        </w:rPr>
      </w:pPr>
    </w:p>
    <w:p w14:paraId="4B6A1BCE" w14:textId="77777777" w:rsidR="0020511C" w:rsidRPr="00AF76D3" w:rsidRDefault="0020511C" w:rsidP="0020511C">
      <w:pPr>
        <w:rPr>
          <w:rFonts w:ascii="Arial" w:hAnsi="Arial" w:cs="Arial"/>
          <w:sz w:val="22"/>
          <w:szCs w:val="22"/>
        </w:rPr>
      </w:pPr>
    </w:p>
    <w:p w14:paraId="40B9971C" w14:textId="77777777" w:rsidR="0020511C" w:rsidRPr="00AF76D3" w:rsidRDefault="0020511C" w:rsidP="0020511C">
      <w:pPr>
        <w:numPr>
          <w:ilvl w:val="0"/>
          <w:numId w:val="3"/>
        </w:numPr>
        <w:ind w:left="284" w:hanging="284"/>
        <w:rPr>
          <w:rFonts w:ascii="Arial" w:hAnsi="Arial" w:cs="Arial"/>
          <w:sz w:val="22"/>
          <w:szCs w:val="22"/>
          <w:u w:val="single"/>
        </w:rPr>
      </w:pPr>
      <w:r w:rsidRPr="00AF76D3">
        <w:rPr>
          <w:rFonts w:ascii="Arial" w:hAnsi="Arial" w:cs="Arial"/>
          <w:spacing w:val="-4"/>
          <w:w w:val="105"/>
          <w:sz w:val="22"/>
          <w:szCs w:val="22"/>
        </w:rPr>
        <w:t>Domicilio</w:t>
      </w:r>
      <w:r w:rsidRPr="00AF76D3">
        <w:rPr>
          <w:rFonts w:ascii="Arial" w:hAnsi="Arial" w:cs="Arial"/>
          <w:spacing w:val="-22"/>
          <w:w w:val="105"/>
          <w:sz w:val="22"/>
          <w:szCs w:val="22"/>
        </w:rPr>
        <w:t xml:space="preserve"> </w:t>
      </w:r>
      <w:r w:rsidRPr="00AF76D3">
        <w:rPr>
          <w:rFonts w:ascii="Arial" w:hAnsi="Arial" w:cs="Arial"/>
          <w:spacing w:val="-3"/>
          <w:w w:val="105"/>
          <w:sz w:val="22"/>
          <w:szCs w:val="22"/>
        </w:rPr>
        <w:t>electrónico (de ser el caso, completar la siguiente información):</w:t>
      </w:r>
      <w:r w:rsidRPr="00AF76D3">
        <w:rPr>
          <w:rFonts w:ascii="Arial" w:hAnsi="Arial" w:cs="Arial"/>
          <w:spacing w:val="-3"/>
          <w:sz w:val="22"/>
          <w:szCs w:val="22"/>
        </w:rPr>
        <w:t xml:space="preserve"> </w:t>
      </w:r>
    </w:p>
    <w:p w14:paraId="2AE6EEE1" w14:textId="77777777" w:rsidR="0020511C" w:rsidRPr="00AF76D3" w:rsidRDefault="0020511C" w:rsidP="0020511C">
      <w:pPr>
        <w:pStyle w:val="Prrafodelista"/>
        <w:tabs>
          <w:tab w:val="left" w:pos="917"/>
          <w:tab w:val="left" w:pos="5010"/>
          <w:tab w:val="left" w:pos="5332"/>
          <w:tab w:val="left" w:pos="9210"/>
        </w:tabs>
        <w:spacing w:before="6" w:after="160" w:line="259" w:lineRule="auto"/>
        <w:ind w:left="916"/>
        <w:rPr>
          <w:rFonts w:ascii="Arial" w:hAnsi="Arial" w:cs="Arial"/>
          <w:sz w:val="22"/>
          <w:szCs w:val="22"/>
          <w:u w:val="single"/>
        </w:rPr>
      </w:pPr>
    </w:p>
    <w:p w14:paraId="7867022E" w14:textId="77777777" w:rsidR="0020511C" w:rsidRPr="00AF76D3" w:rsidRDefault="0020511C" w:rsidP="0020511C">
      <w:pPr>
        <w:ind w:left="284"/>
        <w:rPr>
          <w:rFonts w:ascii="Arial" w:hAnsi="Arial" w:cs="Arial"/>
          <w:sz w:val="22"/>
          <w:szCs w:val="22"/>
        </w:rPr>
      </w:pPr>
      <w:r w:rsidRPr="00AF76D3">
        <w:rPr>
          <w:rFonts w:ascii="Arial" w:hAnsi="Arial" w:cs="Arial"/>
          <w:sz w:val="22"/>
          <w:szCs w:val="22"/>
        </w:rPr>
        <w:t>___________________________________________________________________</w:t>
      </w:r>
    </w:p>
    <w:p w14:paraId="22CB93C0" w14:textId="77777777" w:rsidR="0020511C" w:rsidRPr="00AF76D3" w:rsidRDefault="0020511C" w:rsidP="0020511C">
      <w:pPr>
        <w:pStyle w:val="Prrafodelista"/>
        <w:tabs>
          <w:tab w:val="left" w:pos="917"/>
          <w:tab w:val="left" w:pos="5010"/>
          <w:tab w:val="left" w:pos="5332"/>
          <w:tab w:val="left" w:pos="9210"/>
        </w:tabs>
        <w:spacing w:line="259" w:lineRule="auto"/>
        <w:ind w:left="916"/>
        <w:rPr>
          <w:rFonts w:ascii="Arial" w:hAnsi="Arial" w:cs="Arial"/>
          <w:sz w:val="22"/>
          <w:szCs w:val="22"/>
          <w:u w:val="single"/>
        </w:rPr>
      </w:pPr>
    </w:p>
    <w:p w14:paraId="76EFFC19" w14:textId="77777777" w:rsidR="0020511C" w:rsidRPr="00AF76D3" w:rsidRDefault="0020511C" w:rsidP="0020511C">
      <w:pPr>
        <w:pStyle w:val="Prrafodelista"/>
        <w:tabs>
          <w:tab w:val="left" w:pos="917"/>
          <w:tab w:val="left" w:pos="5010"/>
          <w:tab w:val="left" w:pos="5332"/>
          <w:tab w:val="left" w:pos="9210"/>
        </w:tabs>
        <w:spacing w:line="259" w:lineRule="auto"/>
        <w:ind w:left="916"/>
        <w:rPr>
          <w:rFonts w:ascii="Arial" w:hAnsi="Arial" w:cs="Arial"/>
          <w:sz w:val="22"/>
          <w:szCs w:val="22"/>
          <w:u w:val="single"/>
        </w:rPr>
      </w:pPr>
    </w:p>
    <w:p w14:paraId="6FA732A1" w14:textId="77777777" w:rsidR="0020511C" w:rsidRPr="00AF76D3" w:rsidRDefault="0020511C" w:rsidP="0020511C">
      <w:pPr>
        <w:tabs>
          <w:tab w:val="left" w:pos="917"/>
          <w:tab w:val="left" w:pos="5010"/>
          <w:tab w:val="left" w:pos="5332"/>
          <w:tab w:val="left" w:pos="9210"/>
        </w:tabs>
        <w:spacing w:before="6"/>
        <w:jc w:val="both"/>
        <w:rPr>
          <w:rFonts w:ascii="Arial" w:hAnsi="Arial" w:cs="Arial"/>
          <w:sz w:val="22"/>
          <w:szCs w:val="22"/>
        </w:rPr>
      </w:pPr>
      <w:r w:rsidRPr="00AF76D3">
        <w:rPr>
          <w:rFonts w:ascii="Arial" w:hAnsi="Arial" w:cs="Arial"/>
          <w:sz w:val="22"/>
          <w:szCs w:val="22"/>
        </w:rPr>
        <w:t>Por medio del presente, quien suscribe este documento, __________________________________________________________________ en representación de ________________________________ brinda expreso consentimiento para que la Comisión de Dumping, Subsidios y Eliminación de Barreras Comerciales No Arancelarias del INDECOPI realice las notificaciones de los actos administrativos y demás actuaciones emitidas en el marco del procedimiento tramitado bajo el Expediente de la referencia, a la siguiente dirección de correo electrónico:</w:t>
      </w:r>
    </w:p>
    <w:p w14:paraId="7C4E4BE3" w14:textId="77777777" w:rsidR="0020511C" w:rsidRPr="00AF76D3" w:rsidRDefault="0020511C" w:rsidP="0020511C">
      <w:pPr>
        <w:pStyle w:val="Default"/>
        <w:spacing w:line="276" w:lineRule="auto"/>
        <w:jc w:val="center"/>
        <w:rPr>
          <w:sz w:val="22"/>
          <w:szCs w:val="22"/>
        </w:rPr>
      </w:pPr>
    </w:p>
    <w:p w14:paraId="62C237FA" w14:textId="77777777" w:rsidR="0020511C" w:rsidRPr="00AF76D3" w:rsidRDefault="0020511C" w:rsidP="0020511C">
      <w:pPr>
        <w:pStyle w:val="Default"/>
        <w:spacing w:line="276" w:lineRule="auto"/>
        <w:jc w:val="center"/>
        <w:rPr>
          <w:sz w:val="22"/>
          <w:szCs w:val="22"/>
        </w:rPr>
      </w:pPr>
    </w:p>
    <w:p w14:paraId="4FEA5D0B" w14:textId="77777777" w:rsidR="0020511C" w:rsidRPr="00AF76D3" w:rsidRDefault="0020511C" w:rsidP="0020511C">
      <w:pPr>
        <w:pStyle w:val="Default"/>
        <w:spacing w:line="276" w:lineRule="auto"/>
        <w:jc w:val="center"/>
        <w:rPr>
          <w:sz w:val="22"/>
          <w:szCs w:val="22"/>
        </w:rPr>
      </w:pPr>
      <w:r w:rsidRPr="00AF76D3">
        <w:rPr>
          <w:sz w:val="22"/>
          <w:szCs w:val="22"/>
        </w:rPr>
        <w:t>_____________________________________________</w:t>
      </w:r>
    </w:p>
    <w:p w14:paraId="6D00460F" w14:textId="77777777" w:rsidR="0020511C" w:rsidRPr="00AF76D3" w:rsidRDefault="0020511C" w:rsidP="0020511C">
      <w:pPr>
        <w:pStyle w:val="Default"/>
        <w:spacing w:line="276" w:lineRule="auto"/>
        <w:jc w:val="both"/>
        <w:rPr>
          <w:sz w:val="22"/>
          <w:szCs w:val="22"/>
        </w:rPr>
      </w:pPr>
    </w:p>
    <w:p w14:paraId="3E8CB033" w14:textId="77777777" w:rsidR="0020511C" w:rsidRPr="00AF76D3" w:rsidRDefault="0020511C" w:rsidP="0020511C">
      <w:pPr>
        <w:pStyle w:val="Default"/>
        <w:spacing w:line="276" w:lineRule="auto"/>
        <w:jc w:val="both"/>
        <w:rPr>
          <w:sz w:val="22"/>
          <w:szCs w:val="22"/>
        </w:rPr>
      </w:pPr>
    </w:p>
    <w:p w14:paraId="36506D05" w14:textId="77777777" w:rsidR="0020511C" w:rsidRPr="00AF76D3" w:rsidRDefault="0020511C" w:rsidP="0020511C">
      <w:pPr>
        <w:pStyle w:val="Default"/>
        <w:spacing w:line="276" w:lineRule="auto"/>
        <w:jc w:val="both"/>
        <w:rPr>
          <w:sz w:val="22"/>
          <w:szCs w:val="22"/>
        </w:rPr>
      </w:pPr>
      <w:r w:rsidRPr="00AF76D3">
        <w:rPr>
          <w:sz w:val="22"/>
          <w:szCs w:val="22"/>
        </w:rPr>
        <w:t>Así, de conformidad con el numeral 20.4 del artículo 20 de la Ley Nº 27444, Ley del Procedimiento Administrativo General</w:t>
      </w:r>
      <w:r w:rsidRPr="00AF76D3">
        <w:rPr>
          <w:rStyle w:val="Refdenotaalpie"/>
          <w:sz w:val="22"/>
          <w:szCs w:val="22"/>
        </w:rPr>
        <w:footnoteReference w:id="1"/>
      </w:r>
      <w:r w:rsidRPr="00AF76D3">
        <w:rPr>
          <w:sz w:val="22"/>
          <w:szCs w:val="22"/>
        </w:rPr>
        <w:t xml:space="preserve">, se declara que la representada es responsable </w:t>
      </w:r>
      <w:r w:rsidRPr="00AF76D3">
        <w:rPr>
          <w:sz w:val="22"/>
          <w:szCs w:val="22"/>
        </w:rPr>
        <w:lastRenderedPageBreak/>
        <w:t xml:space="preserve">de mantener la disponibilidad y correcto funcionamiento de la cuenta de correo electrónico antes indicada, a fin de garantizar la recepción completa y oportuna de las notificaciones cursadas por la Comisión. </w:t>
      </w:r>
    </w:p>
    <w:p w14:paraId="46732026" w14:textId="77777777" w:rsidR="0020511C" w:rsidRPr="00AF76D3" w:rsidRDefault="0020511C" w:rsidP="0020511C">
      <w:pPr>
        <w:rPr>
          <w:rFonts w:ascii="Arial" w:hAnsi="Arial" w:cs="Arial"/>
          <w:sz w:val="22"/>
          <w:szCs w:val="22"/>
        </w:rPr>
      </w:pPr>
    </w:p>
    <w:p w14:paraId="49A528A5" w14:textId="77777777" w:rsidR="0020511C" w:rsidRPr="00AF76D3" w:rsidRDefault="0020511C" w:rsidP="0020511C">
      <w:pPr>
        <w:rPr>
          <w:rFonts w:ascii="Arial" w:hAnsi="Arial" w:cs="Arial"/>
          <w:sz w:val="22"/>
          <w:szCs w:val="22"/>
        </w:rPr>
      </w:pPr>
    </w:p>
    <w:p w14:paraId="60152FC9" w14:textId="77777777" w:rsidR="0020511C" w:rsidRPr="00AF76D3" w:rsidRDefault="0020511C" w:rsidP="0020511C">
      <w:pPr>
        <w:pStyle w:val="Default"/>
        <w:jc w:val="center"/>
        <w:rPr>
          <w:b/>
          <w:bCs/>
          <w:sz w:val="22"/>
          <w:szCs w:val="22"/>
        </w:rPr>
      </w:pPr>
    </w:p>
    <w:p w14:paraId="27D716CD" w14:textId="77777777" w:rsidR="0020511C" w:rsidRPr="00AF76D3" w:rsidRDefault="0020511C" w:rsidP="0020511C">
      <w:pPr>
        <w:pStyle w:val="Default"/>
        <w:spacing w:line="276" w:lineRule="auto"/>
        <w:jc w:val="center"/>
        <w:rPr>
          <w:sz w:val="22"/>
          <w:szCs w:val="22"/>
        </w:rPr>
      </w:pPr>
      <w:r w:rsidRPr="00AF76D3">
        <w:rPr>
          <w:sz w:val="22"/>
          <w:szCs w:val="22"/>
        </w:rPr>
        <w:t>______________________________</w:t>
      </w:r>
    </w:p>
    <w:p w14:paraId="019275B7" w14:textId="77777777" w:rsidR="0020511C" w:rsidRPr="00AF76D3" w:rsidRDefault="0020511C" w:rsidP="0020511C">
      <w:pPr>
        <w:pStyle w:val="Default"/>
        <w:jc w:val="center"/>
        <w:rPr>
          <w:b/>
          <w:bCs/>
          <w:sz w:val="22"/>
          <w:szCs w:val="22"/>
        </w:rPr>
      </w:pPr>
      <w:r w:rsidRPr="00AF76D3">
        <w:rPr>
          <w:b/>
          <w:bCs/>
          <w:sz w:val="22"/>
          <w:szCs w:val="22"/>
        </w:rPr>
        <w:t>Firma del representante legal</w:t>
      </w:r>
    </w:p>
    <w:p w14:paraId="6ABAACA5" w14:textId="77777777" w:rsidR="0020511C" w:rsidRPr="00AF76D3" w:rsidRDefault="0020511C" w:rsidP="0020511C">
      <w:pPr>
        <w:pStyle w:val="Default"/>
        <w:jc w:val="center"/>
        <w:rPr>
          <w:b/>
          <w:bCs/>
          <w:sz w:val="22"/>
          <w:szCs w:val="22"/>
        </w:rPr>
      </w:pPr>
    </w:p>
    <w:p w14:paraId="167E1481" w14:textId="77777777" w:rsidR="0020511C" w:rsidRPr="00AF76D3" w:rsidRDefault="0020511C" w:rsidP="0020511C">
      <w:pPr>
        <w:pStyle w:val="Default"/>
        <w:jc w:val="center"/>
        <w:rPr>
          <w:sz w:val="22"/>
          <w:szCs w:val="22"/>
        </w:rPr>
      </w:pPr>
    </w:p>
    <w:tbl>
      <w:tblPr>
        <w:tblStyle w:val="Tablaconcuadrcula"/>
        <w:tblW w:w="9351" w:type="dxa"/>
        <w:jc w:val="center"/>
        <w:tblLook w:val="04A0" w:firstRow="1" w:lastRow="0" w:firstColumn="1" w:lastColumn="0" w:noHBand="0" w:noVBand="1"/>
      </w:tblPr>
      <w:tblGrid>
        <w:gridCol w:w="4106"/>
        <w:gridCol w:w="5245"/>
      </w:tblGrid>
      <w:tr w:rsidR="0020511C" w:rsidRPr="00AF76D3" w14:paraId="7B29099C" w14:textId="77777777" w:rsidTr="005B5A25">
        <w:trPr>
          <w:trHeight w:val="491"/>
          <w:jc w:val="center"/>
        </w:trPr>
        <w:tc>
          <w:tcPr>
            <w:tcW w:w="4106" w:type="dxa"/>
          </w:tcPr>
          <w:p w14:paraId="7DE560A4" w14:textId="77777777" w:rsidR="0020511C" w:rsidRPr="00AF76D3" w:rsidRDefault="0020511C" w:rsidP="005B5A25">
            <w:pPr>
              <w:rPr>
                <w:rFonts w:ascii="Arial" w:hAnsi="Arial" w:cs="Arial"/>
                <w:sz w:val="22"/>
                <w:szCs w:val="22"/>
              </w:rPr>
            </w:pPr>
          </w:p>
          <w:p w14:paraId="63B9743A" w14:textId="77777777" w:rsidR="0020511C" w:rsidRPr="00AF76D3" w:rsidRDefault="0020511C" w:rsidP="005B5A25">
            <w:pPr>
              <w:rPr>
                <w:rFonts w:ascii="Arial" w:hAnsi="Arial" w:cs="Arial"/>
                <w:sz w:val="22"/>
                <w:szCs w:val="22"/>
              </w:rPr>
            </w:pPr>
            <w:r w:rsidRPr="00AF76D3">
              <w:rPr>
                <w:rFonts w:ascii="Arial" w:hAnsi="Arial" w:cs="Arial"/>
                <w:sz w:val="22"/>
                <w:szCs w:val="22"/>
              </w:rPr>
              <w:t>Fecha</w:t>
            </w:r>
          </w:p>
          <w:p w14:paraId="5CACD0A0" w14:textId="77777777" w:rsidR="0020511C" w:rsidRPr="00AF76D3" w:rsidRDefault="0020511C" w:rsidP="005B5A25">
            <w:pPr>
              <w:rPr>
                <w:rFonts w:ascii="Arial" w:hAnsi="Arial" w:cs="Arial"/>
                <w:sz w:val="22"/>
                <w:szCs w:val="22"/>
              </w:rPr>
            </w:pPr>
          </w:p>
        </w:tc>
        <w:tc>
          <w:tcPr>
            <w:tcW w:w="5245" w:type="dxa"/>
          </w:tcPr>
          <w:p w14:paraId="6CCC781E" w14:textId="77777777" w:rsidR="0020511C" w:rsidRPr="00AF76D3" w:rsidRDefault="0020511C" w:rsidP="005B5A25">
            <w:pPr>
              <w:spacing w:line="360" w:lineRule="auto"/>
              <w:rPr>
                <w:rFonts w:ascii="Arial" w:hAnsi="Arial" w:cs="Arial"/>
                <w:sz w:val="22"/>
                <w:szCs w:val="22"/>
              </w:rPr>
            </w:pPr>
          </w:p>
        </w:tc>
      </w:tr>
      <w:tr w:rsidR="0020511C" w:rsidRPr="00AF76D3" w14:paraId="6D55F660" w14:textId="77777777" w:rsidTr="005B5A25">
        <w:trPr>
          <w:jc w:val="center"/>
        </w:trPr>
        <w:tc>
          <w:tcPr>
            <w:tcW w:w="4106" w:type="dxa"/>
          </w:tcPr>
          <w:p w14:paraId="7062A978" w14:textId="77777777" w:rsidR="0020511C" w:rsidRPr="00AF76D3" w:rsidRDefault="0020511C" w:rsidP="005B5A25">
            <w:pPr>
              <w:rPr>
                <w:rFonts w:ascii="Arial" w:hAnsi="Arial" w:cs="Arial"/>
                <w:sz w:val="22"/>
                <w:szCs w:val="22"/>
              </w:rPr>
            </w:pPr>
          </w:p>
          <w:p w14:paraId="140C4DEB" w14:textId="77777777" w:rsidR="0020511C" w:rsidRPr="00AF76D3" w:rsidRDefault="0020511C" w:rsidP="005B5A25">
            <w:pPr>
              <w:rPr>
                <w:rFonts w:ascii="Arial" w:hAnsi="Arial" w:cs="Arial"/>
                <w:sz w:val="22"/>
                <w:szCs w:val="22"/>
              </w:rPr>
            </w:pPr>
            <w:r w:rsidRPr="00AF76D3">
              <w:rPr>
                <w:rFonts w:ascii="Arial" w:hAnsi="Arial" w:cs="Arial"/>
                <w:sz w:val="22"/>
                <w:szCs w:val="22"/>
              </w:rPr>
              <w:t>Documento de identidad del representante legal</w:t>
            </w:r>
          </w:p>
          <w:p w14:paraId="3715E472" w14:textId="77777777" w:rsidR="0020511C" w:rsidRPr="00AF76D3" w:rsidRDefault="0020511C" w:rsidP="005B5A25">
            <w:pPr>
              <w:rPr>
                <w:rFonts w:ascii="Arial" w:hAnsi="Arial" w:cs="Arial"/>
                <w:sz w:val="22"/>
                <w:szCs w:val="22"/>
              </w:rPr>
            </w:pPr>
          </w:p>
        </w:tc>
        <w:tc>
          <w:tcPr>
            <w:tcW w:w="5245" w:type="dxa"/>
          </w:tcPr>
          <w:p w14:paraId="5DE9CC78" w14:textId="77777777" w:rsidR="0020511C" w:rsidRPr="00AF76D3" w:rsidRDefault="0020511C" w:rsidP="005B5A25">
            <w:pPr>
              <w:spacing w:line="360" w:lineRule="auto"/>
              <w:rPr>
                <w:rFonts w:ascii="Arial" w:hAnsi="Arial" w:cs="Arial"/>
                <w:sz w:val="22"/>
                <w:szCs w:val="22"/>
              </w:rPr>
            </w:pPr>
          </w:p>
        </w:tc>
      </w:tr>
      <w:tr w:rsidR="0020511C" w:rsidRPr="00AF76D3" w14:paraId="26093C98" w14:textId="77777777" w:rsidTr="005B5A25">
        <w:trPr>
          <w:trHeight w:val="556"/>
          <w:jc w:val="center"/>
        </w:trPr>
        <w:tc>
          <w:tcPr>
            <w:tcW w:w="4106" w:type="dxa"/>
            <w:vMerge w:val="restart"/>
            <w:vAlign w:val="center"/>
          </w:tcPr>
          <w:p w14:paraId="15D9B877" w14:textId="77777777" w:rsidR="0020511C" w:rsidRPr="00AF76D3" w:rsidRDefault="0020511C" w:rsidP="005B5A25">
            <w:pPr>
              <w:rPr>
                <w:rFonts w:ascii="Arial" w:hAnsi="Arial" w:cs="Arial"/>
                <w:sz w:val="22"/>
                <w:szCs w:val="22"/>
              </w:rPr>
            </w:pPr>
            <w:r w:rsidRPr="00AF76D3">
              <w:rPr>
                <w:rFonts w:ascii="Arial" w:hAnsi="Arial" w:cs="Arial"/>
                <w:sz w:val="22"/>
                <w:szCs w:val="22"/>
              </w:rPr>
              <w:t>Documentos que sustentan las facultades de representación</w:t>
            </w:r>
          </w:p>
        </w:tc>
        <w:tc>
          <w:tcPr>
            <w:tcW w:w="5245" w:type="dxa"/>
            <w:vAlign w:val="center"/>
          </w:tcPr>
          <w:p w14:paraId="5C865CCF" w14:textId="77777777" w:rsidR="0020511C" w:rsidRPr="00AF76D3" w:rsidRDefault="0020511C" w:rsidP="005B5A25">
            <w:pPr>
              <w:jc w:val="center"/>
              <w:rPr>
                <w:rFonts w:ascii="Arial" w:hAnsi="Arial" w:cs="Arial"/>
                <w:noProof/>
                <w:sz w:val="22"/>
                <w:szCs w:val="22"/>
                <w:lang w:eastAsia="es-PE"/>
              </w:rPr>
            </w:pPr>
            <w:r w:rsidRPr="00AF76D3">
              <w:rPr>
                <w:rFonts w:ascii="Arial" w:hAnsi="Arial" w:cs="Arial"/>
                <w:noProof/>
                <w:sz w:val="22"/>
                <w:szCs w:val="22"/>
                <w:lang w:val="en-US" w:eastAsia="en-US"/>
              </w:rPr>
              <mc:AlternateContent>
                <mc:Choice Requires="wps">
                  <w:drawing>
                    <wp:anchor distT="0" distB="0" distL="114300" distR="114300" simplePos="0" relativeHeight="251676672" behindDoc="0" locked="0" layoutInCell="1" allowOverlap="1" wp14:anchorId="59087C55" wp14:editId="3596BB42">
                      <wp:simplePos x="0" y="0"/>
                      <wp:positionH relativeFrom="column">
                        <wp:posOffset>76200</wp:posOffset>
                      </wp:positionH>
                      <wp:positionV relativeFrom="paragraph">
                        <wp:posOffset>156210</wp:posOffset>
                      </wp:positionV>
                      <wp:extent cx="250825" cy="205740"/>
                      <wp:effectExtent l="0" t="0" r="15875" b="22860"/>
                      <wp:wrapNone/>
                      <wp:docPr id="1" name="Rectángulo 1"/>
                      <wp:cNvGraphicFramePr/>
                      <a:graphic xmlns:a="http://schemas.openxmlformats.org/drawingml/2006/main">
                        <a:graphicData uri="http://schemas.microsoft.com/office/word/2010/wordprocessingShape">
                          <wps:wsp>
                            <wps:cNvSpPr/>
                            <wps:spPr>
                              <a:xfrm>
                                <a:off x="0" y="0"/>
                                <a:ext cx="250825"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8658" id="Rectángulo 1" o:spid="_x0000_s1026" style="position:absolute;margin-left:6pt;margin-top:12.3pt;width:19.7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" filled="f" strokecolor="black [3213]" strokeweight="1pt"/>
                  </w:pict>
                </mc:Fallback>
              </mc:AlternateContent>
            </w:r>
          </w:p>
          <w:p w14:paraId="29A35827" w14:textId="77777777" w:rsidR="0020511C" w:rsidRPr="00AF76D3" w:rsidRDefault="0020511C" w:rsidP="005B5A25">
            <w:pPr>
              <w:jc w:val="center"/>
              <w:rPr>
                <w:rFonts w:ascii="Arial" w:hAnsi="Arial" w:cs="Arial"/>
                <w:noProof/>
                <w:sz w:val="22"/>
                <w:szCs w:val="22"/>
                <w:lang w:eastAsia="es-PE"/>
              </w:rPr>
            </w:pPr>
            <w:r w:rsidRPr="00AF76D3">
              <w:rPr>
                <w:rFonts w:ascii="Arial" w:hAnsi="Arial" w:cs="Arial"/>
                <w:noProof/>
                <w:sz w:val="22"/>
                <w:szCs w:val="22"/>
                <w:lang w:eastAsia="es-PE"/>
              </w:rPr>
              <w:t>Se adjuntan una vigencia de poder</w:t>
            </w:r>
          </w:p>
          <w:p w14:paraId="7A7999AB" w14:textId="77777777" w:rsidR="0020511C" w:rsidRPr="00AF76D3" w:rsidRDefault="0020511C" w:rsidP="005B5A25">
            <w:pPr>
              <w:jc w:val="center"/>
              <w:rPr>
                <w:rFonts w:ascii="Arial" w:hAnsi="Arial" w:cs="Arial"/>
                <w:noProof/>
                <w:sz w:val="22"/>
                <w:szCs w:val="22"/>
                <w:lang w:eastAsia="es-PE"/>
              </w:rPr>
            </w:pPr>
          </w:p>
        </w:tc>
      </w:tr>
      <w:tr w:rsidR="0020511C" w:rsidRPr="00AF76D3" w14:paraId="1734A0C6" w14:textId="77777777" w:rsidTr="005B5A25">
        <w:trPr>
          <w:trHeight w:val="523"/>
          <w:jc w:val="center"/>
        </w:trPr>
        <w:tc>
          <w:tcPr>
            <w:tcW w:w="4106" w:type="dxa"/>
            <w:vMerge/>
          </w:tcPr>
          <w:p w14:paraId="4B665647" w14:textId="77777777" w:rsidR="0020511C" w:rsidRPr="00AF76D3" w:rsidRDefault="0020511C" w:rsidP="005B5A25">
            <w:pPr>
              <w:rPr>
                <w:rFonts w:ascii="Arial" w:hAnsi="Arial" w:cs="Arial"/>
                <w:sz w:val="22"/>
                <w:szCs w:val="22"/>
              </w:rPr>
            </w:pPr>
          </w:p>
        </w:tc>
        <w:tc>
          <w:tcPr>
            <w:tcW w:w="5245" w:type="dxa"/>
            <w:vAlign w:val="center"/>
          </w:tcPr>
          <w:p w14:paraId="3008D170" w14:textId="77777777" w:rsidR="0020511C" w:rsidRPr="00AF76D3" w:rsidRDefault="0020511C" w:rsidP="005B5A25">
            <w:pPr>
              <w:jc w:val="center"/>
              <w:rPr>
                <w:rFonts w:ascii="Arial" w:hAnsi="Arial" w:cs="Arial"/>
                <w:sz w:val="22"/>
                <w:szCs w:val="22"/>
              </w:rPr>
            </w:pPr>
            <w:r w:rsidRPr="00AF76D3">
              <w:rPr>
                <w:rFonts w:ascii="Arial" w:hAnsi="Arial" w:cs="Arial"/>
                <w:noProof/>
                <w:sz w:val="22"/>
                <w:szCs w:val="22"/>
                <w:lang w:val="en-US" w:eastAsia="en-US"/>
              </w:rPr>
              <mc:AlternateContent>
                <mc:Choice Requires="wps">
                  <w:drawing>
                    <wp:anchor distT="0" distB="0" distL="114300" distR="114300" simplePos="0" relativeHeight="251677696" behindDoc="0" locked="0" layoutInCell="1" allowOverlap="1" wp14:anchorId="729AA432" wp14:editId="319A0E79">
                      <wp:simplePos x="0" y="0"/>
                      <wp:positionH relativeFrom="column">
                        <wp:posOffset>86995</wp:posOffset>
                      </wp:positionH>
                      <wp:positionV relativeFrom="paragraph">
                        <wp:posOffset>137795</wp:posOffset>
                      </wp:positionV>
                      <wp:extent cx="250825" cy="205740"/>
                      <wp:effectExtent l="0" t="0" r="15875" b="22860"/>
                      <wp:wrapNone/>
                      <wp:docPr id="3" name="Rectángulo 3"/>
                      <wp:cNvGraphicFramePr/>
                      <a:graphic xmlns:a="http://schemas.openxmlformats.org/drawingml/2006/main">
                        <a:graphicData uri="http://schemas.microsoft.com/office/word/2010/wordprocessingShape">
                          <wps:wsp>
                            <wps:cNvSpPr/>
                            <wps:spPr>
                              <a:xfrm>
                                <a:off x="0" y="0"/>
                                <a:ext cx="250825"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4FAB" id="Rectángulo 3" o:spid="_x0000_s1026" style="position:absolute;margin-left:6.85pt;margin-top:10.85pt;width:19.7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" filled="f" strokecolor="black [3213]" strokeweight="1pt"/>
                  </w:pict>
                </mc:Fallback>
              </mc:AlternateContent>
            </w:r>
          </w:p>
          <w:p w14:paraId="5D5781E3" w14:textId="77777777" w:rsidR="0020511C" w:rsidRPr="00AF76D3" w:rsidRDefault="0020511C" w:rsidP="005B5A25">
            <w:pPr>
              <w:jc w:val="center"/>
              <w:rPr>
                <w:rFonts w:ascii="Arial" w:hAnsi="Arial" w:cs="Arial"/>
                <w:sz w:val="22"/>
                <w:szCs w:val="22"/>
              </w:rPr>
            </w:pPr>
            <w:r w:rsidRPr="00AF76D3">
              <w:rPr>
                <w:rFonts w:ascii="Arial" w:hAnsi="Arial" w:cs="Arial"/>
                <w:sz w:val="22"/>
                <w:szCs w:val="22"/>
              </w:rPr>
              <w:t>Se adjunta una declaración jurada</w:t>
            </w:r>
          </w:p>
          <w:p w14:paraId="011ED742" w14:textId="77777777" w:rsidR="0020511C" w:rsidRPr="00AF76D3" w:rsidRDefault="0020511C" w:rsidP="005B5A25">
            <w:pPr>
              <w:jc w:val="center"/>
              <w:rPr>
                <w:rFonts w:ascii="Arial" w:hAnsi="Arial" w:cs="Arial"/>
                <w:sz w:val="22"/>
                <w:szCs w:val="22"/>
              </w:rPr>
            </w:pPr>
          </w:p>
        </w:tc>
      </w:tr>
    </w:tbl>
    <w:p w14:paraId="5882581E" w14:textId="77777777" w:rsidR="004A0810" w:rsidRPr="00AF76D3" w:rsidRDefault="004A0810" w:rsidP="004A0810">
      <w:pPr>
        <w:ind w:left="284"/>
        <w:rPr>
          <w:rFonts w:ascii="Arial" w:hAnsi="Arial" w:cs="Arial"/>
          <w:sz w:val="22"/>
          <w:szCs w:val="22"/>
        </w:rPr>
      </w:pPr>
    </w:p>
    <w:p w14:paraId="1B7B565C" w14:textId="77777777" w:rsidR="004A0810" w:rsidRPr="00AF76D3" w:rsidRDefault="004A0810" w:rsidP="004A0810">
      <w:pPr>
        <w:ind w:left="284"/>
        <w:rPr>
          <w:rFonts w:ascii="Arial" w:hAnsi="Arial" w:cs="Arial"/>
          <w:sz w:val="22"/>
          <w:szCs w:val="22"/>
        </w:rPr>
      </w:pPr>
    </w:p>
    <w:p w14:paraId="15CBF680" w14:textId="77777777" w:rsidR="004A0810" w:rsidRPr="00AF76D3" w:rsidRDefault="004A0810" w:rsidP="004A0810">
      <w:pPr>
        <w:rPr>
          <w:rFonts w:ascii="Arial" w:hAnsi="Arial" w:cs="Arial"/>
          <w:sz w:val="22"/>
          <w:szCs w:val="22"/>
        </w:rPr>
      </w:pPr>
    </w:p>
    <w:p w14:paraId="4CBC5CAC" w14:textId="77777777" w:rsidR="004A0810" w:rsidRPr="00AF76D3" w:rsidRDefault="004A0810" w:rsidP="004A0810">
      <w:pPr>
        <w:rPr>
          <w:rFonts w:ascii="Arial" w:hAnsi="Arial" w:cs="Arial"/>
          <w:sz w:val="22"/>
          <w:szCs w:val="22"/>
        </w:rPr>
      </w:pPr>
    </w:p>
    <w:p w14:paraId="713C19F5" w14:textId="77777777" w:rsidR="004A0810" w:rsidRPr="00AF76D3" w:rsidRDefault="004A0810" w:rsidP="004A0810">
      <w:pPr>
        <w:rPr>
          <w:rFonts w:ascii="Arial" w:hAnsi="Arial" w:cs="Arial"/>
          <w:b/>
          <w:sz w:val="22"/>
          <w:szCs w:val="22"/>
        </w:rPr>
      </w:pPr>
    </w:p>
    <w:p w14:paraId="29BCC64A" w14:textId="77777777" w:rsidR="004A0810" w:rsidRPr="00AF76D3" w:rsidRDefault="004A0810" w:rsidP="004A0810">
      <w:pPr>
        <w:rPr>
          <w:rFonts w:ascii="Arial" w:hAnsi="Arial" w:cs="Arial"/>
          <w:b/>
          <w:sz w:val="22"/>
          <w:szCs w:val="22"/>
        </w:rPr>
      </w:pPr>
    </w:p>
    <w:p w14:paraId="4A0FC924" w14:textId="77777777" w:rsidR="004A0810" w:rsidRPr="00AF76D3" w:rsidRDefault="004A0810" w:rsidP="004A0810">
      <w:pPr>
        <w:rPr>
          <w:rFonts w:ascii="Arial" w:hAnsi="Arial" w:cs="Arial"/>
          <w:b/>
          <w:sz w:val="22"/>
          <w:szCs w:val="22"/>
        </w:rPr>
      </w:pPr>
    </w:p>
    <w:p w14:paraId="5AA45620" w14:textId="0007EB0D" w:rsidR="004A0810" w:rsidRPr="00AF76D3" w:rsidRDefault="004A0810"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rPr>
      </w:pPr>
    </w:p>
    <w:p w14:paraId="6D88E09D" w14:textId="77777777" w:rsidR="004A0810" w:rsidRPr="00AF76D3" w:rsidRDefault="004A0810" w:rsidP="004A0810">
      <w:pPr>
        <w:ind w:left="5387"/>
        <w:jc w:val="center"/>
        <w:rPr>
          <w:rFonts w:ascii="Arial" w:hAnsi="Arial" w:cs="Arial"/>
          <w:b/>
          <w:sz w:val="20"/>
          <w:szCs w:val="20"/>
          <w:lang w:val="es-PE"/>
        </w:rPr>
      </w:pPr>
    </w:p>
    <w:p w14:paraId="371DE2D1" w14:textId="4DF7A02C" w:rsidR="00E54722" w:rsidRPr="00AF76D3" w:rsidRDefault="00E54722"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2FC89725" w14:textId="3D5B3F9B" w:rsidR="005D7CA7" w:rsidRPr="00AF76D3" w:rsidRDefault="005D7CA7"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70A3FCFD" w14:textId="5E2D7463" w:rsidR="005D7CA7" w:rsidRPr="00AF76D3" w:rsidRDefault="005D7CA7"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10D6EB2F" w14:textId="20092F29" w:rsidR="005D7CA7" w:rsidRPr="00AF76D3" w:rsidRDefault="005D7CA7"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1B62FD81" w14:textId="7557332E" w:rsidR="005D7CA7" w:rsidRPr="00AF76D3" w:rsidRDefault="005D7CA7"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2D53603A" w14:textId="729F55ED" w:rsidR="00932B2A" w:rsidRPr="00AF76D3" w:rsidRDefault="00932B2A"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65B06287" w14:textId="77777777" w:rsidR="00932B2A" w:rsidRPr="00AF76D3" w:rsidRDefault="00932B2A"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s-PE"/>
        </w:rPr>
      </w:pPr>
    </w:p>
    <w:p w14:paraId="71CA79D9" w14:textId="77777777" w:rsidR="007B3AC4" w:rsidRPr="00AF76D3" w:rsidRDefault="007B3AC4" w:rsidP="007B3AC4">
      <w:pPr>
        <w:suppressAutoHyphens/>
        <w:rPr>
          <w:rFonts w:ascii="Arial" w:hAnsi="Arial" w:cs="Arial"/>
          <w:b/>
          <w:sz w:val="22"/>
          <w:u w:val="single"/>
        </w:rPr>
      </w:pPr>
    </w:p>
    <w:p w14:paraId="534BD063" w14:textId="4CD3BB6F" w:rsidR="00B363D6" w:rsidRPr="00AF76D3" w:rsidRDefault="007B3AC4" w:rsidP="007B3AC4">
      <w:pPr>
        <w:suppressAutoHyphens/>
        <w:rPr>
          <w:rFonts w:ascii="Arial" w:hAnsi="Arial" w:cs="Arial"/>
          <w:b/>
          <w:sz w:val="22"/>
          <w:szCs w:val="22"/>
          <w:u w:val="single"/>
        </w:rPr>
      </w:pPr>
      <w:r w:rsidRPr="00AF76D3">
        <w:rPr>
          <w:rFonts w:ascii="Arial" w:hAnsi="Arial" w:cs="Arial"/>
          <w:b/>
          <w:sz w:val="22"/>
          <w:u w:val="single"/>
        </w:rPr>
        <w:lastRenderedPageBreak/>
        <w:t>DATOS GENERALES DE LA SOLICITUD</w:t>
      </w:r>
    </w:p>
    <w:p w14:paraId="28D22DDA" w14:textId="77777777" w:rsidR="004A0810" w:rsidRPr="00AF76D3" w:rsidRDefault="004A0810" w:rsidP="004A0810">
      <w:pPr>
        <w:suppressAutoHyphens/>
        <w:jc w:val="both"/>
        <w:rPr>
          <w:rFonts w:ascii="Arial" w:hAnsi="Arial" w:cs="Arial"/>
          <w:spacing w:val="-3"/>
          <w:sz w:val="22"/>
        </w:rPr>
      </w:pPr>
    </w:p>
    <w:p w14:paraId="2235D80B" w14:textId="77777777" w:rsidR="004A0810" w:rsidRPr="00AF76D3" w:rsidRDefault="004A0810" w:rsidP="004A0810">
      <w:pPr>
        <w:suppressAutoHyphens/>
        <w:ind w:left="426"/>
        <w:jc w:val="both"/>
        <w:rPr>
          <w:rFonts w:ascii="Arial" w:hAnsi="Arial" w:cs="Arial"/>
          <w:b/>
          <w:bCs/>
          <w:spacing w:val="-3"/>
          <w:sz w:val="22"/>
          <w:szCs w:val="22"/>
        </w:rPr>
      </w:pPr>
    </w:p>
    <w:p w14:paraId="06ADDB4B" w14:textId="65A04086" w:rsidR="004A0810" w:rsidRPr="00AF76D3" w:rsidRDefault="004A0810" w:rsidP="004A0810">
      <w:pPr>
        <w:suppressAutoHyphens/>
        <w:ind w:left="426"/>
        <w:jc w:val="both"/>
        <w:rPr>
          <w:rFonts w:ascii="Arial" w:hAnsi="Arial" w:cs="Arial"/>
          <w:bCs/>
          <w:spacing w:val="-3"/>
          <w:sz w:val="22"/>
          <w:szCs w:val="22"/>
        </w:rPr>
      </w:pPr>
      <w:r w:rsidRPr="00AF76D3">
        <w:rPr>
          <w:rFonts w:ascii="Arial" w:hAnsi="Arial" w:cs="Arial"/>
          <w:b/>
          <w:bCs/>
          <w:spacing w:val="-3"/>
          <w:sz w:val="22"/>
          <w:szCs w:val="22"/>
        </w:rPr>
        <w:t xml:space="preserve">Producto </w:t>
      </w:r>
      <w:r w:rsidR="00973463" w:rsidRPr="00AF76D3">
        <w:rPr>
          <w:rFonts w:ascii="Arial" w:hAnsi="Arial" w:cs="Arial"/>
          <w:b/>
          <w:bCs/>
          <w:spacing w:val="-3"/>
          <w:sz w:val="22"/>
          <w:szCs w:val="22"/>
        </w:rPr>
        <w:t xml:space="preserve">objeto </w:t>
      </w:r>
      <w:r w:rsidR="00607AD9" w:rsidRPr="00AF76D3">
        <w:rPr>
          <w:rFonts w:ascii="Arial" w:hAnsi="Arial" w:cs="Arial"/>
          <w:b/>
          <w:bCs/>
          <w:spacing w:val="-3"/>
          <w:sz w:val="22"/>
          <w:szCs w:val="22"/>
        </w:rPr>
        <w:t>de la solicitud</w:t>
      </w:r>
      <w:r w:rsidRPr="00AF76D3">
        <w:rPr>
          <w:rFonts w:ascii="Arial" w:hAnsi="Arial" w:cs="Arial"/>
          <w:b/>
          <w:bCs/>
          <w:spacing w:val="-3"/>
          <w:sz w:val="22"/>
          <w:szCs w:val="22"/>
        </w:rPr>
        <w:t xml:space="preserve">: </w:t>
      </w:r>
    </w:p>
    <w:p w14:paraId="56C26FB0" w14:textId="337E5280" w:rsidR="004A0810" w:rsidRPr="00AF76D3" w:rsidRDefault="004A0810" w:rsidP="004A0810">
      <w:pPr>
        <w:suppressAutoHyphens/>
        <w:ind w:left="426"/>
        <w:jc w:val="both"/>
        <w:rPr>
          <w:rFonts w:ascii="Arial" w:hAnsi="Arial" w:cs="Arial"/>
          <w:spacing w:val="-3"/>
          <w:sz w:val="22"/>
          <w:szCs w:val="22"/>
          <w:u w:val="single"/>
        </w:rPr>
      </w:pPr>
    </w:p>
    <w:p w14:paraId="102FB74B" w14:textId="77777777" w:rsidR="00973463" w:rsidRPr="00AF76D3" w:rsidRDefault="00973463" w:rsidP="004A0810">
      <w:pPr>
        <w:suppressAutoHyphens/>
        <w:ind w:left="426"/>
        <w:jc w:val="both"/>
        <w:rPr>
          <w:rFonts w:ascii="Arial" w:hAnsi="Arial" w:cs="Arial"/>
          <w:spacing w:val="-3"/>
          <w:sz w:val="22"/>
          <w:szCs w:val="22"/>
          <w:u w:val="single"/>
        </w:rPr>
      </w:pPr>
    </w:p>
    <w:p w14:paraId="7C43898D" w14:textId="6FEA8C35" w:rsidR="00F24CC9" w:rsidRPr="00AF76D3" w:rsidRDefault="004A0810" w:rsidP="0053021A">
      <w:pPr>
        <w:suppressAutoHyphens/>
        <w:ind w:left="426"/>
        <w:jc w:val="both"/>
        <w:rPr>
          <w:rFonts w:ascii="Arial" w:hAnsi="Arial" w:cs="Arial"/>
          <w:b/>
          <w:bCs/>
          <w:spacing w:val="-3"/>
          <w:sz w:val="22"/>
          <w:szCs w:val="22"/>
        </w:rPr>
      </w:pPr>
      <w:r w:rsidRPr="00AF76D3">
        <w:rPr>
          <w:rFonts w:ascii="Arial" w:hAnsi="Arial" w:cs="Arial"/>
          <w:b/>
          <w:bCs/>
          <w:spacing w:val="-3"/>
          <w:sz w:val="22"/>
          <w:szCs w:val="22"/>
        </w:rPr>
        <w:t>País de origen del producto</w:t>
      </w:r>
      <w:r w:rsidR="00607AD9" w:rsidRPr="00AF76D3">
        <w:rPr>
          <w:rFonts w:ascii="Arial" w:hAnsi="Arial" w:cs="Arial"/>
          <w:b/>
          <w:bCs/>
          <w:spacing w:val="-3"/>
          <w:sz w:val="22"/>
          <w:szCs w:val="22"/>
        </w:rPr>
        <w:t xml:space="preserve"> objeto de la solicitud</w:t>
      </w:r>
      <w:r w:rsidRPr="00AF76D3">
        <w:rPr>
          <w:rFonts w:ascii="Arial" w:hAnsi="Arial" w:cs="Arial"/>
          <w:b/>
          <w:bCs/>
          <w:spacing w:val="-3"/>
          <w:sz w:val="22"/>
          <w:szCs w:val="22"/>
        </w:rPr>
        <w:t xml:space="preserve">: </w:t>
      </w:r>
    </w:p>
    <w:p w14:paraId="4600E587" w14:textId="119773F8" w:rsidR="004A0810" w:rsidRPr="00AF76D3" w:rsidRDefault="004A0810" w:rsidP="00127AA6">
      <w:pPr>
        <w:suppressAutoHyphens/>
        <w:jc w:val="both"/>
        <w:rPr>
          <w:rFonts w:ascii="Arial" w:hAnsi="Arial" w:cs="Arial"/>
          <w:spacing w:val="-3"/>
          <w:sz w:val="22"/>
          <w:szCs w:val="22"/>
        </w:rPr>
      </w:pPr>
    </w:p>
    <w:p w14:paraId="7A489BA6" w14:textId="77777777" w:rsidR="00973463" w:rsidRPr="00AF76D3" w:rsidRDefault="00973463" w:rsidP="00127AA6">
      <w:pPr>
        <w:suppressAutoHyphens/>
        <w:jc w:val="both"/>
        <w:rPr>
          <w:rFonts w:ascii="Arial" w:hAnsi="Arial" w:cs="Arial"/>
          <w:spacing w:val="-3"/>
          <w:sz w:val="22"/>
          <w:szCs w:val="22"/>
        </w:rPr>
      </w:pPr>
    </w:p>
    <w:p w14:paraId="2B7236E6" w14:textId="3D0CE5FE" w:rsidR="00306EE8" w:rsidRPr="00AF76D3" w:rsidRDefault="004A0810" w:rsidP="004A0810">
      <w:pPr>
        <w:suppressAutoHyphens/>
        <w:ind w:left="426"/>
        <w:jc w:val="both"/>
        <w:rPr>
          <w:rFonts w:ascii="Arial" w:hAnsi="Arial" w:cs="Arial"/>
          <w:bCs/>
          <w:spacing w:val="-3"/>
          <w:sz w:val="22"/>
        </w:rPr>
      </w:pPr>
      <w:r w:rsidRPr="00AF76D3">
        <w:rPr>
          <w:rFonts w:ascii="Arial" w:hAnsi="Arial" w:cs="Arial"/>
          <w:b/>
          <w:bCs/>
          <w:spacing w:val="-3"/>
          <w:sz w:val="22"/>
          <w:szCs w:val="22"/>
        </w:rPr>
        <w:t>Subpartida</w:t>
      </w:r>
      <w:r w:rsidR="00606363" w:rsidRPr="00AF76D3">
        <w:rPr>
          <w:rFonts w:ascii="Arial" w:hAnsi="Arial" w:cs="Arial"/>
          <w:b/>
          <w:bCs/>
          <w:spacing w:val="-3"/>
          <w:sz w:val="22"/>
          <w:szCs w:val="22"/>
        </w:rPr>
        <w:t>(</w:t>
      </w:r>
      <w:r w:rsidRPr="00AF76D3">
        <w:rPr>
          <w:rFonts w:ascii="Arial" w:hAnsi="Arial" w:cs="Arial"/>
          <w:b/>
          <w:bCs/>
          <w:spacing w:val="-3"/>
          <w:sz w:val="22"/>
          <w:szCs w:val="22"/>
        </w:rPr>
        <w:t>s</w:t>
      </w:r>
      <w:r w:rsidR="00606363" w:rsidRPr="00AF76D3">
        <w:rPr>
          <w:rFonts w:ascii="Arial" w:hAnsi="Arial" w:cs="Arial"/>
          <w:b/>
          <w:bCs/>
          <w:spacing w:val="-3"/>
          <w:sz w:val="22"/>
          <w:szCs w:val="22"/>
        </w:rPr>
        <w:t>)</w:t>
      </w:r>
      <w:r w:rsidRPr="00AF76D3">
        <w:rPr>
          <w:rFonts w:ascii="Arial" w:hAnsi="Arial" w:cs="Arial"/>
          <w:b/>
          <w:bCs/>
          <w:spacing w:val="-3"/>
          <w:sz w:val="22"/>
          <w:szCs w:val="22"/>
        </w:rPr>
        <w:t xml:space="preserve"> arancelaria</w:t>
      </w:r>
      <w:r w:rsidR="00606363" w:rsidRPr="00AF76D3">
        <w:rPr>
          <w:rFonts w:ascii="Arial" w:hAnsi="Arial" w:cs="Arial"/>
          <w:b/>
          <w:bCs/>
          <w:spacing w:val="-3"/>
          <w:sz w:val="22"/>
          <w:szCs w:val="22"/>
        </w:rPr>
        <w:t>(</w:t>
      </w:r>
      <w:r w:rsidRPr="00AF76D3">
        <w:rPr>
          <w:rFonts w:ascii="Arial" w:hAnsi="Arial" w:cs="Arial"/>
          <w:b/>
          <w:bCs/>
          <w:spacing w:val="-3"/>
          <w:sz w:val="22"/>
          <w:szCs w:val="22"/>
        </w:rPr>
        <w:t>s</w:t>
      </w:r>
      <w:r w:rsidR="00606363" w:rsidRPr="00AF76D3">
        <w:rPr>
          <w:rFonts w:ascii="Arial" w:hAnsi="Arial" w:cs="Arial"/>
          <w:b/>
          <w:bCs/>
          <w:spacing w:val="-3"/>
          <w:sz w:val="22"/>
          <w:szCs w:val="22"/>
        </w:rPr>
        <w:t>)</w:t>
      </w:r>
      <w:r w:rsidRPr="00AF76D3">
        <w:rPr>
          <w:rFonts w:ascii="Arial" w:hAnsi="Arial" w:cs="Arial"/>
          <w:b/>
          <w:bCs/>
          <w:spacing w:val="-3"/>
          <w:sz w:val="22"/>
          <w:szCs w:val="22"/>
        </w:rPr>
        <w:t>:</w:t>
      </w:r>
    </w:p>
    <w:p w14:paraId="57B0DAA3" w14:textId="4E88361A" w:rsidR="0053021A" w:rsidRPr="00AF76D3" w:rsidRDefault="0053021A" w:rsidP="004A0810">
      <w:pPr>
        <w:suppressAutoHyphens/>
        <w:ind w:left="426"/>
        <w:jc w:val="both"/>
        <w:rPr>
          <w:rFonts w:ascii="Arial" w:hAnsi="Arial" w:cs="Arial"/>
          <w:b/>
          <w:bCs/>
          <w:sz w:val="22"/>
          <w:szCs w:val="22"/>
        </w:rPr>
      </w:pPr>
    </w:p>
    <w:p w14:paraId="4A7CE88B" w14:textId="77777777" w:rsidR="007B3AC4" w:rsidRPr="00AF76D3" w:rsidRDefault="007B3AC4" w:rsidP="004A0810">
      <w:pPr>
        <w:suppressAutoHyphens/>
        <w:ind w:left="426"/>
        <w:jc w:val="both"/>
        <w:rPr>
          <w:rFonts w:cs="Arial"/>
          <w:b/>
          <w:bCs/>
          <w:szCs w:val="22"/>
        </w:rPr>
      </w:pPr>
    </w:p>
    <w:p w14:paraId="5A905497" w14:textId="70BA0617" w:rsidR="00973463" w:rsidRPr="00AF76D3" w:rsidRDefault="007B3AC4" w:rsidP="004A0810">
      <w:pPr>
        <w:suppressAutoHyphens/>
        <w:ind w:left="426"/>
        <w:jc w:val="both"/>
        <w:rPr>
          <w:rFonts w:ascii="Arial" w:hAnsi="Arial" w:cs="Arial"/>
          <w:b/>
          <w:bCs/>
          <w:sz w:val="20"/>
          <w:szCs w:val="20"/>
        </w:rPr>
      </w:pPr>
      <w:r w:rsidRPr="00AF76D3">
        <w:rPr>
          <w:rFonts w:ascii="Arial" w:hAnsi="Arial" w:cs="Arial"/>
          <w:b/>
          <w:bCs/>
          <w:sz w:val="22"/>
          <w:szCs w:val="20"/>
        </w:rPr>
        <w:t xml:space="preserve">Resolución mediante la cual se </w:t>
      </w:r>
      <w:r w:rsidR="0022242C" w:rsidRPr="00AF76D3">
        <w:rPr>
          <w:rFonts w:ascii="Arial" w:hAnsi="Arial" w:cs="Arial"/>
          <w:b/>
          <w:bCs/>
          <w:sz w:val="22"/>
          <w:szCs w:val="20"/>
        </w:rPr>
        <w:t xml:space="preserve">impusieron los derechos antidumping materia de la solicitud de </w:t>
      </w:r>
      <w:r w:rsidRPr="00AF76D3">
        <w:rPr>
          <w:rFonts w:ascii="Arial" w:hAnsi="Arial" w:cs="Arial"/>
          <w:b/>
          <w:bCs/>
          <w:sz w:val="22"/>
          <w:szCs w:val="20"/>
        </w:rPr>
        <w:t xml:space="preserve">inició </w:t>
      </w:r>
      <w:r w:rsidR="0022242C" w:rsidRPr="00AF76D3">
        <w:rPr>
          <w:rFonts w:ascii="Arial" w:hAnsi="Arial" w:cs="Arial"/>
          <w:b/>
          <w:bCs/>
          <w:sz w:val="22"/>
          <w:szCs w:val="20"/>
        </w:rPr>
        <w:t>de examen</w:t>
      </w:r>
      <w:r w:rsidRPr="00AF76D3">
        <w:rPr>
          <w:rFonts w:ascii="Arial" w:hAnsi="Arial" w:cs="Arial"/>
          <w:b/>
          <w:bCs/>
          <w:sz w:val="22"/>
          <w:szCs w:val="20"/>
        </w:rPr>
        <w:t>:</w:t>
      </w:r>
    </w:p>
    <w:p w14:paraId="7907ABD9" w14:textId="77777777" w:rsidR="007B3AC4" w:rsidRPr="00AF76D3" w:rsidRDefault="007B3AC4" w:rsidP="004A0810">
      <w:pPr>
        <w:suppressAutoHyphens/>
        <w:ind w:left="426"/>
        <w:jc w:val="both"/>
        <w:rPr>
          <w:rFonts w:ascii="Arial" w:hAnsi="Arial" w:cs="Arial"/>
          <w:b/>
          <w:bCs/>
          <w:sz w:val="22"/>
          <w:szCs w:val="22"/>
        </w:rPr>
      </w:pPr>
    </w:p>
    <w:p w14:paraId="5B503961" w14:textId="77777777" w:rsidR="007B3AC4" w:rsidRPr="00AF76D3" w:rsidRDefault="007B3AC4" w:rsidP="004A0810">
      <w:pPr>
        <w:suppressAutoHyphens/>
        <w:ind w:left="426"/>
        <w:jc w:val="both"/>
        <w:rPr>
          <w:rFonts w:ascii="Arial" w:hAnsi="Arial" w:cs="Arial"/>
          <w:b/>
          <w:bCs/>
          <w:sz w:val="22"/>
          <w:szCs w:val="22"/>
        </w:rPr>
      </w:pPr>
    </w:p>
    <w:p w14:paraId="7A616AEE" w14:textId="70A925EF" w:rsidR="007B3AC4" w:rsidRPr="00AF76D3" w:rsidRDefault="007B3AC4" w:rsidP="004A0810">
      <w:pPr>
        <w:suppressAutoHyphens/>
        <w:ind w:left="426"/>
        <w:jc w:val="both"/>
        <w:rPr>
          <w:rFonts w:ascii="Arial" w:hAnsi="Arial" w:cs="Arial"/>
          <w:b/>
          <w:bCs/>
          <w:sz w:val="22"/>
          <w:szCs w:val="22"/>
        </w:rPr>
      </w:pPr>
      <w:r w:rsidRPr="00AF76D3">
        <w:rPr>
          <w:rFonts w:ascii="Arial" w:hAnsi="Arial" w:cs="Arial"/>
          <w:b/>
          <w:bCs/>
          <w:sz w:val="22"/>
          <w:szCs w:val="22"/>
        </w:rPr>
        <w:t xml:space="preserve">Fecha de expiración de los derechos vigentes: </w:t>
      </w:r>
    </w:p>
    <w:p w14:paraId="24212781" w14:textId="26F54613" w:rsidR="007B3AC4" w:rsidRPr="00AF76D3" w:rsidRDefault="007B3AC4" w:rsidP="004A0810">
      <w:pPr>
        <w:suppressAutoHyphens/>
        <w:ind w:left="426"/>
        <w:jc w:val="both"/>
        <w:rPr>
          <w:rFonts w:ascii="Arial" w:hAnsi="Arial" w:cs="Arial"/>
          <w:b/>
          <w:bCs/>
          <w:sz w:val="22"/>
          <w:szCs w:val="22"/>
        </w:rPr>
      </w:pPr>
    </w:p>
    <w:p w14:paraId="2A8E01F3" w14:textId="77777777" w:rsidR="007B3AC4" w:rsidRPr="00AF76D3" w:rsidRDefault="007B3AC4" w:rsidP="004A0810">
      <w:pPr>
        <w:suppressAutoHyphens/>
        <w:ind w:left="426"/>
        <w:jc w:val="both"/>
        <w:rPr>
          <w:rFonts w:ascii="Arial" w:hAnsi="Arial" w:cs="Arial"/>
          <w:b/>
          <w:bCs/>
          <w:sz w:val="22"/>
          <w:szCs w:val="22"/>
        </w:rPr>
      </w:pPr>
    </w:p>
    <w:p w14:paraId="42550868" w14:textId="71A28488" w:rsidR="004A0810" w:rsidRPr="00AF76D3" w:rsidRDefault="004A0810" w:rsidP="004A0810">
      <w:pPr>
        <w:suppressAutoHyphens/>
        <w:ind w:left="426"/>
        <w:jc w:val="both"/>
        <w:rPr>
          <w:rFonts w:ascii="Arial" w:hAnsi="Arial" w:cs="Arial"/>
          <w:spacing w:val="-3"/>
          <w:sz w:val="22"/>
          <w:szCs w:val="22"/>
        </w:rPr>
      </w:pPr>
      <w:r w:rsidRPr="00AF76D3">
        <w:rPr>
          <w:rFonts w:ascii="Arial" w:hAnsi="Arial" w:cs="Arial"/>
          <w:b/>
          <w:bCs/>
          <w:sz w:val="22"/>
          <w:szCs w:val="22"/>
        </w:rPr>
        <w:t xml:space="preserve">Período </w:t>
      </w:r>
      <w:r w:rsidR="00ED0F7D" w:rsidRPr="00AF76D3">
        <w:rPr>
          <w:rFonts w:ascii="Arial" w:hAnsi="Arial" w:cs="Arial"/>
          <w:b/>
          <w:bCs/>
          <w:sz w:val="22"/>
          <w:szCs w:val="22"/>
        </w:rPr>
        <w:t xml:space="preserve">de </w:t>
      </w:r>
      <w:r w:rsidR="00973463" w:rsidRPr="00AF76D3">
        <w:rPr>
          <w:rFonts w:ascii="Arial" w:hAnsi="Arial" w:cs="Arial"/>
          <w:b/>
          <w:bCs/>
          <w:sz w:val="22"/>
          <w:szCs w:val="22"/>
        </w:rPr>
        <w:t>análisis</w:t>
      </w:r>
      <w:r w:rsidR="007B3AC4" w:rsidRPr="00AF76D3">
        <w:rPr>
          <w:rStyle w:val="Refdenotaalpie"/>
          <w:rFonts w:ascii="Arial" w:hAnsi="Arial" w:cs="Arial"/>
          <w:b/>
          <w:bCs/>
          <w:sz w:val="22"/>
          <w:szCs w:val="22"/>
        </w:rPr>
        <w:footnoteReference w:id="2"/>
      </w:r>
      <w:r w:rsidR="00973463" w:rsidRPr="00AF76D3">
        <w:rPr>
          <w:rFonts w:ascii="Arial" w:hAnsi="Arial" w:cs="Arial"/>
          <w:b/>
          <w:bCs/>
          <w:sz w:val="22"/>
          <w:szCs w:val="22"/>
        </w:rPr>
        <w:t>:</w:t>
      </w:r>
    </w:p>
    <w:p w14:paraId="533059F1" w14:textId="6E0A1A31" w:rsidR="004A0810" w:rsidRPr="00AF76D3" w:rsidRDefault="004A0810" w:rsidP="004A0810">
      <w:pPr>
        <w:suppressAutoHyphens/>
        <w:ind w:left="426"/>
        <w:jc w:val="both"/>
        <w:rPr>
          <w:rFonts w:ascii="Arial" w:hAnsi="Arial" w:cs="Arial"/>
          <w:spacing w:val="-3"/>
          <w:sz w:val="22"/>
          <w:szCs w:val="22"/>
        </w:rPr>
      </w:pPr>
    </w:p>
    <w:p w14:paraId="248930FE" w14:textId="77777777" w:rsidR="00973463" w:rsidRPr="00AF76D3" w:rsidRDefault="00973463" w:rsidP="004A0810">
      <w:pPr>
        <w:tabs>
          <w:tab w:val="left" w:pos="426"/>
          <w:tab w:val="left" w:pos="1080"/>
        </w:tabs>
        <w:autoSpaceDE w:val="0"/>
        <w:autoSpaceDN w:val="0"/>
        <w:adjustRightInd w:val="0"/>
        <w:ind w:left="426"/>
        <w:jc w:val="both"/>
        <w:rPr>
          <w:rFonts w:ascii="Arial" w:hAnsi="Arial" w:cs="Arial"/>
          <w:sz w:val="22"/>
          <w:szCs w:val="22"/>
        </w:rPr>
      </w:pPr>
    </w:p>
    <w:p w14:paraId="7876413E" w14:textId="77777777" w:rsidR="004A0810" w:rsidRPr="00AF76D3" w:rsidRDefault="004A0810" w:rsidP="004A0810">
      <w:pPr>
        <w:pStyle w:val="Ttulo5"/>
        <w:tabs>
          <w:tab w:val="left" w:pos="426"/>
        </w:tabs>
        <w:ind w:left="426"/>
        <w:rPr>
          <w:rFonts w:cs="Arial"/>
          <w:szCs w:val="22"/>
        </w:rPr>
      </w:pPr>
      <w:r w:rsidRPr="00AF76D3">
        <w:rPr>
          <w:rFonts w:cs="Arial"/>
          <w:szCs w:val="22"/>
        </w:rPr>
        <w:t xml:space="preserve">Comisión de Dumping, Subsidios y Eliminación de Barreras </w:t>
      </w:r>
      <w:r w:rsidR="006E0DD6" w:rsidRPr="00AF76D3">
        <w:rPr>
          <w:rFonts w:cs="Arial"/>
          <w:szCs w:val="22"/>
        </w:rPr>
        <w:t xml:space="preserve">Comerciales </w:t>
      </w:r>
      <w:r w:rsidRPr="00AF76D3">
        <w:rPr>
          <w:rFonts w:cs="Arial"/>
          <w:szCs w:val="22"/>
        </w:rPr>
        <w:t>No Arancelarias</w:t>
      </w:r>
    </w:p>
    <w:p w14:paraId="6BB1D631" w14:textId="77777777"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rPr>
      </w:pPr>
      <w:r w:rsidRPr="00AF76D3">
        <w:rPr>
          <w:rFonts w:ascii="Arial" w:hAnsi="Arial" w:cs="Arial"/>
          <w:sz w:val="22"/>
          <w:szCs w:val="22"/>
        </w:rPr>
        <w:t>Instituto Nacional de Defensa de la Competencia y de Protección de la Propiedad Intelectual - INDECOPI</w:t>
      </w:r>
    </w:p>
    <w:p w14:paraId="2072FA95" w14:textId="77777777"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rPr>
      </w:pPr>
      <w:r w:rsidRPr="00AF76D3">
        <w:rPr>
          <w:rFonts w:ascii="Arial" w:hAnsi="Arial" w:cs="Arial"/>
          <w:sz w:val="22"/>
          <w:szCs w:val="22"/>
        </w:rPr>
        <w:t>Calle La Prosa Nº 104, San Borja, Lima 41 – Perú</w:t>
      </w:r>
    </w:p>
    <w:p w14:paraId="7603E571" w14:textId="77777777"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rPr>
      </w:pPr>
    </w:p>
    <w:p w14:paraId="0E860C8D" w14:textId="77777777"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rPr>
      </w:pPr>
      <w:r w:rsidRPr="00AF76D3">
        <w:rPr>
          <w:rFonts w:ascii="Arial" w:hAnsi="Arial" w:cs="Arial"/>
          <w:sz w:val="22"/>
          <w:szCs w:val="22"/>
        </w:rPr>
        <w:t>Si desea comunicarse por teléfono, el número es el siguiente:</w:t>
      </w:r>
    </w:p>
    <w:p w14:paraId="479C314C" w14:textId="1B1BCFBF"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lang w:val="es-MX"/>
        </w:rPr>
      </w:pPr>
      <w:r w:rsidRPr="00AF76D3">
        <w:rPr>
          <w:rFonts w:ascii="Arial" w:hAnsi="Arial" w:cs="Arial"/>
          <w:sz w:val="22"/>
          <w:szCs w:val="22"/>
          <w:lang w:val="es-MX"/>
        </w:rPr>
        <w:t>Telf: 2247800 – Anexo 30</w:t>
      </w:r>
      <w:r w:rsidR="00E532D0" w:rsidRPr="00AF76D3">
        <w:rPr>
          <w:rFonts w:ascii="Arial" w:hAnsi="Arial" w:cs="Arial"/>
          <w:sz w:val="22"/>
          <w:szCs w:val="22"/>
          <w:lang w:val="es-MX"/>
        </w:rPr>
        <w:t>01</w:t>
      </w:r>
    </w:p>
    <w:p w14:paraId="4E1C13AA" w14:textId="77777777" w:rsidR="004A0810" w:rsidRPr="00AF76D3" w:rsidRDefault="004A0810" w:rsidP="004A0810">
      <w:pPr>
        <w:tabs>
          <w:tab w:val="left" w:pos="426"/>
          <w:tab w:val="left" w:pos="1080"/>
        </w:tabs>
        <w:autoSpaceDE w:val="0"/>
        <w:autoSpaceDN w:val="0"/>
        <w:adjustRightInd w:val="0"/>
        <w:ind w:left="426"/>
        <w:jc w:val="both"/>
        <w:rPr>
          <w:rFonts w:ascii="Arial" w:hAnsi="Arial" w:cs="Arial"/>
          <w:sz w:val="22"/>
          <w:szCs w:val="22"/>
          <w:lang w:val="es-MX"/>
        </w:rPr>
      </w:pPr>
      <w:r w:rsidRPr="00AF76D3">
        <w:rPr>
          <w:rFonts w:ascii="Arial" w:hAnsi="Arial" w:cs="Arial"/>
          <w:sz w:val="22"/>
          <w:szCs w:val="22"/>
          <w:lang w:val="es-MX"/>
        </w:rPr>
        <w:t xml:space="preserve">E-mail: </w:t>
      </w:r>
      <w:hyperlink r:id="rId8" w:history="1">
        <w:r w:rsidRPr="00AF76D3">
          <w:rPr>
            <w:rStyle w:val="Hipervnculo"/>
            <w:rFonts w:ascii="Arial" w:hAnsi="Arial" w:cs="Arial"/>
            <w:color w:val="auto"/>
            <w:sz w:val="22"/>
            <w:szCs w:val="22"/>
            <w:lang w:val="es-MX"/>
          </w:rPr>
          <w:t>dumping@indecopi.gob.pe</w:t>
        </w:r>
      </w:hyperlink>
    </w:p>
    <w:p w14:paraId="262B3F8B" w14:textId="77777777" w:rsidR="004A0810" w:rsidRPr="00AF76D3" w:rsidRDefault="004A0810" w:rsidP="004A0810">
      <w:pPr>
        <w:autoSpaceDE w:val="0"/>
        <w:autoSpaceDN w:val="0"/>
        <w:adjustRightInd w:val="0"/>
        <w:jc w:val="both"/>
        <w:rPr>
          <w:rFonts w:ascii="Arial" w:hAnsi="Arial" w:cs="Arial"/>
          <w:sz w:val="22"/>
          <w:szCs w:val="22"/>
          <w:lang w:val="es-MX"/>
        </w:rPr>
      </w:pPr>
    </w:p>
    <w:p w14:paraId="643188B7" w14:textId="77777777" w:rsidR="004A0810" w:rsidRPr="00AF76D3" w:rsidRDefault="004A0810" w:rsidP="004A0810">
      <w:pPr>
        <w:autoSpaceDE w:val="0"/>
        <w:autoSpaceDN w:val="0"/>
        <w:adjustRightInd w:val="0"/>
        <w:jc w:val="both"/>
        <w:rPr>
          <w:rFonts w:ascii="Arial" w:hAnsi="Arial" w:cs="Arial"/>
          <w:sz w:val="22"/>
          <w:szCs w:val="22"/>
          <w:lang w:val="es-MX"/>
        </w:rPr>
      </w:pPr>
    </w:p>
    <w:p w14:paraId="5B56D0C9" w14:textId="77777777" w:rsidR="004A0810" w:rsidRPr="00AF76D3" w:rsidRDefault="004A0810" w:rsidP="004A0810">
      <w:pPr>
        <w:autoSpaceDE w:val="0"/>
        <w:autoSpaceDN w:val="0"/>
        <w:adjustRightInd w:val="0"/>
        <w:jc w:val="both"/>
        <w:rPr>
          <w:rFonts w:ascii="Arial" w:hAnsi="Arial" w:cs="Arial"/>
          <w:sz w:val="22"/>
          <w:szCs w:val="22"/>
          <w:lang w:val="es-MX"/>
        </w:rPr>
      </w:pPr>
    </w:p>
    <w:p w14:paraId="2C9495F9" w14:textId="77777777" w:rsidR="004A0810" w:rsidRPr="00AF76D3" w:rsidRDefault="004A0810" w:rsidP="004A0810">
      <w:pPr>
        <w:autoSpaceDE w:val="0"/>
        <w:autoSpaceDN w:val="0"/>
        <w:adjustRightInd w:val="0"/>
        <w:jc w:val="both"/>
        <w:rPr>
          <w:rFonts w:ascii="Arial" w:hAnsi="Arial" w:cs="Arial"/>
          <w:sz w:val="22"/>
          <w:szCs w:val="22"/>
          <w:lang w:val="es-MX"/>
        </w:rPr>
      </w:pPr>
    </w:p>
    <w:p w14:paraId="5B4A3AF6" w14:textId="77777777" w:rsidR="004A0810" w:rsidRPr="00AF76D3" w:rsidRDefault="004A0810" w:rsidP="004A0810">
      <w:pPr>
        <w:autoSpaceDE w:val="0"/>
        <w:autoSpaceDN w:val="0"/>
        <w:adjustRightInd w:val="0"/>
        <w:jc w:val="both"/>
        <w:rPr>
          <w:rFonts w:ascii="Arial" w:hAnsi="Arial" w:cs="Arial"/>
          <w:sz w:val="22"/>
          <w:szCs w:val="22"/>
          <w:lang w:val="es-MX"/>
        </w:rPr>
      </w:pPr>
    </w:p>
    <w:p w14:paraId="49C4D079" w14:textId="77777777" w:rsidR="004A0810" w:rsidRPr="00AF76D3" w:rsidRDefault="004A0810" w:rsidP="004A0810">
      <w:pPr>
        <w:autoSpaceDE w:val="0"/>
        <w:autoSpaceDN w:val="0"/>
        <w:adjustRightInd w:val="0"/>
        <w:jc w:val="both"/>
        <w:rPr>
          <w:rFonts w:ascii="Arial" w:hAnsi="Arial" w:cs="Arial"/>
          <w:sz w:val="22"/>
          <w:szCs w:val="22"/>
          <w:lang w:val="es-MX"/>
        </w:rPr>
      </w:pPr>
    </w:p>
    <w:p w14:paraId="1E7E9B62" w14:textId="77777777" w:rsidR="009E7861" w:rsidRPr="00AF76D3" w:rsidRDefault="009E7861" w:rsidP="004A0810">
      <w:pPr>
        <w:autoSpaceDE w:val="0"/>
        <w:autoSpaceDN w:val="0"/>
        <w:adjustRightInd w:val="0"/>
        <w:jc w:val="both"/>
        <w:rPr>
          <w:rFonts w:ascii="Arial" w:hAnsi="Arial" w:cs="Arial"/>
          <w:sz w:val="22"/>
          <w:szCs w:val="22"/>
          <w:lang w:val="es-MX"/>
        </w:rPr>
      </w:pPr>
    </w:p>
    <w:p w14:paraId="7A1BC7E1" w14:textId="692083BD" w:rsidR="009E7861" w:rsidRPr="00AF76D3" w:rsidRDefault="009E7861" w:rsidP="004A0810">
      <w:pPr>
        <w:autoSpaceDE w:val="0"/>
        <w:autoSpaceDN w:val="0"/>
        <w:adjustRightInd w:val="0"/>
        <w:jc w:val="both"/>
        <w:rPr>
          <w:rFonts w:ascii="Arial" w:hAnsi="Arial" w:cs="Arial"/>
          <w:sz w:val="22"/>
          <w:szCs w:val="22"/>
          <w:lang w:val="es-MX"/>
        </w:rPr>
      </w:pPr>
    </w:p>
    <w:p w14:paraId="1F6AC5D3" w14:textId="7FB16294" w:rsidR="00ED0F7D" w:rsidRPr="00AF76D3" w:rsidRDefault="00ED0F7D" w:rsidP="004A0810">
      <w:pPr>
        <w:autoSpaceDE w:val="0"/>
        <w:autoSpaceDN w:val="0"/>
        <w:adjustRightInd w:val="0"/>
        <w:jc w:val="both"/>
        <w:rPr>
          <w:rFonts w:ascii="Arial" w:hAnsi="Arial" w:cs="Arial"/>
          <w:sz w:val="22"/>
          <w:szCs w:val="22"/>
          <w:lang w:val="es-MX"/>
        </w:rPr>
      </w:pPr>
    </w:p>
    <w:p w14:paraId="531FC592" w14:textId="04EB4AFC" w:rsidR="007B3AC4" w:rsidRPr="00AF76D3" w:rsidRDefault="007B3AC4" w:rsidP="004A0810">
      <w:pPr>
        <w:autoSpaceDE w:val="0"/>
        <w:autoSpaceDN w:val="0"/>
        <w:adjustRightInd w:val="0"/>
        <w:jc w:val="both"/>
        <w:rPr>
          <w:rFonts w:ascii="Arial" w:hAnsi="Arial" w:cs="Arial"/>
          <w:sz w:val="22"/>
          <w:szCs w:val="22"/>
          <w:lang w:val="es-MX"/>
        </w:rPr>
      </w:pPr>
    </w:p>
    <w:p w14:paraId="51A849F6" w14:textId="402A46D9" w:rsidR="007B3AC4" w:rsidRPr="00AF76D3" w:rsidRDefault="007B3AC4" w:rsidP="004A0810">
      <w:pPr>
        <w:autoSpaceDE w:val="0"/>
        <w:autoSpaceDN w:val="0"/>
        <w:adjustRightInd w:val="0"/>
        <w:jc w:val="both"/>
        <w:rPr>
          <w:rFonts w:ascii="Arial" w:hAnsi="Arial" w:cs="Arial"/>
          <w:sz w:val="22"/>
          <w:szCs w:val="22"/>
          <w:lang w:val="es-MX"/>
        </w:rPr>
      </w:pPr>
    </w:p>
    <w:p w14:paraId="30ECBC90" w14:textId="77777777" w:rsidR="007B3AC4" w:rsidRPr="00AF76D3" w:rsidRDefault="007B3AC4" w:rsidP="004A0810">
      <w:pPr>
        <w:autoSpaceDE w:val="0"/>
        <w:autoSpaceDN w:val="0"/>
        <w:adjustRightInd w:val="0"/>
        <w:jc w:val="both"/>
        <w:rPr>
          <w:rFonts w:ascii="Arial" w:hAnsi="Arial" w:cs="Arial"/>
          <w:sz w:val="22"/>
          <w:szCs w:val="22"/>
          <w:lang w:val="es-MX"/>
        </w:rPr>
      </w:pPr>
    </w:p>
    <w:p w14:paraId="0A045EFD" w14:textId="77777777" w:rsidR="00ED0F7D" w:rsidRPr="00AF76D3" w:rsidRDefault="00ED0F7D" w:rsidP="004A0810">
      <w:pPr>
        <w:autoSpaceDE w:val="0"/>
        <w:autoSpaceDN w:val="0"/>
        <w:adjustRightInd w:val="0"/>
        <w:jc w:val="both"/>
        <w:rPr>
          <w:rFonts w:ascii="Arial" w:hAnsi="Arial" w:cs="Arial"/>
          <w:sz w:val="22"/>
          <w:szCs w:val="22"/>
          <w:lang w:val="es-MX"/>
        </w:rPr>
      </w:pPr>
    </w:p>
    <w:p w14:paraId="16CFF54E" w14:textId="77777777" w:rsidR="009E7861" w:rsidRPr="00AF76D3" w:rsidRDefault="009E7861" w:rsidP="004A0810">
      <w:pPr>
        <w:autoSpaceDE w:val="0"/>
        <w:autoSpaceDN w:val="0"/>
        <w:adjustRightInd w:val="0"/>
        <w:jc w:val="both"/>
        <w:rPr>
          <w:rFonts w:ascii="Arial" w:hAnsi="Arial" w:cs="Arial"/>
          <w:sz w:val="22"/>
          <w:szCs w:val="22"/>
          <w:lang w:val="es-MX"/>
        </w:rPr>
      </w:pPr>
    </w:p>
    <w:p w14:paraId="430280D6" w14:textId="77777777" w:rsidR="0022765E" w:rsidRPr="00AF76D3" w:rsidRDefault="0022765E" w:rsidP="004A0810">
      <w:pPr>
        <w:autoSpaceDE w:val="0"/>
        <w:autoSpaceDN w:val="0"/>
        <w:adjustRightInd w:val="0"/>
        <w:jc w:val="both"/>
        <w:rPr>
          <w:rFonts w:ascii="Arial" w:hAnsi="Arial" w:cs="Arial"/>
          <w:sz w:val="22"/>
          <w:szCs w:val="22"/>
          <w:lang w:val="es-MX"/>
        </w:rPr>
      </w:pPr>
    </w:p>
    <w:p w14:paraId="7CD2F083" w14:textId="77777777" w:rsidR="00B67BE8" w:rsidRPr="00AF76D3" w:rsidRDefault="00000D63" w:rsidP="004A0810">
      <w:pPr>
        <w:autoSpaceDE w:val="0"/>
        <w:autoSpaceDN w:val="0"/>
        <w:adjustRightInd w:val="0"/>
        <w:jc w:val="both"/>
        <w:rPr>
          <w:rFonts w:ascii="Arial" w:hAnsi="Arial" w:cs="Arial"/>
          <w:sz w:val="22"/>
          <w:szCs w:val="22"/>
          <w:lang w:val="es-MX"/>
        </w:rPr>
      </w:pPr>
      <w:r w:rsidRPr="00AF76D3">
        <w:rPr>
          <w:noProof/>
          <w:lang w:val="en-US" w:eastAsia="en-US"/>
        </w:rPr>
        <w:lastRenderedPageBreak/>
        <mc:AlternateContent>
          <mc:Choice Requires="wps">
            <w:drawing>
              <wp:anchor distT="0" distB="0" distL="114300" distR="114300" simplePos="0" relativeHeight="251659264" behindDoc="0" locked="0" layoutInCell="1" allowOverlap="1" wp14:anchorId="6FB06E11" wp14:editId="5E7B6BC0">
                <wp:simplePos x="0" y="0"/>
                <wp:positionH relativeFrom="column">
                  <wp:posOffset>0</wp:posOffset>
                </wp:positionH>
                <wp:positionV relativeFrom="paragraph">
                  <wp:posOffset>157480</wp:posOffset>
                </wp:positionV>
                <wp:extent cx="5434965" cy="261620"/>
                <wp:effectExtent l="13335" t="13335" r="9525" b="10795"/>
                <wp:wrapSquare wrapText="bothSides"/>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261620"/>
                        </a:xfrm>
                        <a:prstGeom prst="rect">
                          <a:avLst/>
                        </a:prstGeom>
                        <a:solidFill>
                          <a:srgbClr val="FFFFFF"/>
                        </a:solidFill>
                        <a:ln w="9525">
                          <a:solidFill>
                            <a:srgbClr val="000000"/>
                          </a:solidFill>
                          <a:miter lim="800000"/>
                          <a:headEnd/>
                          <a:tailEnd/>
                        </a:ln>
                      </wps:spPr>
                      <wps:txbx>
                        <w:txbxContent>
                          <w:p w14:paraId="00987259" w14:textId="77777777" w:rsidR="00D31B3B" w:rsidRPr="00C4201D" w:rsidRDefault="00D31B3B" w:rsidP="00B71158">
                            <w:pPr>
                              <w:numPr>
                                <w:ilvl w:val="0"/>
                                <w:numId w:val="4"/>
                              </w:numPr>
                              <w:suppressAutoHyphens/>
                              <w:jc w:val="both"/>
                              <w:rPr>
                                <w:rFonts w:ascii="Arial" w:hAnsi="Arial" w:cs="Arial"/>
                                <w:b/>
                                <w:spacing w:val="-3"/>
                                <w:sz w:val="22"/>
                              </w:rPr>
                            </w:pPr>
                            <w:r w:rsidRPr="00440B85">
                              <w:rPr>
                                <w:rFonts w:ascii="Arial" w:hAnsi="Arial" w:cs="Arial"/>
                                <w:b/>
                                <w:spacing w:val="-3"/>
                                <w:sz w:val="22"/>
                              </w:rPr>
                              <w:t>INTRODUCCIÓN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06E11" id="Text Box 89" o:spid="_x0000_s1027" type="#_x0000_t202" style="position:absolute;left:0;text-align:left;margin-left:0;margin-top:12.4pt;width:427.9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">
                <v:textbox style="mso-fit-shape-to-text:t">
                  <w:txbxContent>
                    <w:p w14:paraId="00987259" w14:textId="77777777" w:rsidR="00D31B3B" w:rsidRPr="00C4201D" w:rsidRDefault="00D31B3B" w:rsidP="00B71158">
                      <w:pPr>
                        <w:numPr>
                          <w:ilvl w:val="0"/>
                          <w:numId w:val="4"/>
                        </w:numPr>
                        <w:suppressAutoHyphens/>
                        <w:jc w:val="both"/>
                        <w:rPr>
                          <w:rFonts w:ascii="Arial" w:hAnsi="Arial" w:cs="Arial"/>
                          <w:b/>
                          <w:spacing w:val="-3"/>
                          <w:sz w:val="22"/>
                        </w:rPr>
                      </w:pPr>
                      <w:r w:rsidRPr="00440B85">
                        <w:rPr>
                          <w:rFonts w:ascii="Arial" w:hAnsi="Arial" w:cs="Arial"/>
                          <w:b/>
                          <w:spacing w:val="-3"/>
                          <w:sz w:val="22"/>
                        </w:rPr>
                        <w:t>INTRODUCCIÓN</w:t>
                      </w:r>
                    </w:p>
                  </w:txbxContent>
                </v:textbox>
                <w10:wrap type="square"/>
              </v:shape>
            </w:pict>
          </mc:Fallback>
        </mc:AlternateContent>
      </w:r>
    </w:p>
    <w:p w14:paraId="0094A247" w14:textId="66463980" w:rsidR="00B363D6" w:rsidRPr="00AF76D3" w:rsidRDefault="007B3AC4" w:rsidP="00F91D09">
      <w:pPr>
        <w:autoSpaceDE w:val="0"/>
        <w:autoSpaceDN w:val="0"/>
        <w:adjustRightInd w:val="0"/>
        <w:jc w:val="both"/>
        <w:rPr>
          <w:rFonts w:ascii="Arial" w:hAnsi="Arial" w:cs="Arial"/>
          <w:sz w:val="22"/>
          <w:szCs w:val="22"/>
        </w:rPr>
      </w:pPr>
      <w:r w:rsidRPr="00AF76D3">
        <w:rPr>
          <w:rFonts w:ascii="Arial" w:hAnsi="Arial" w:cs="Arial"/>
          <w:sz w:val="22"/>
          <w:szCs w:val="22"/>
        </w:rPr>
        <w:t>La finalidad de este Cuestionario es facilitar a los productores nacionales, la presentación de información necesaria para que la Comisión de Dumping</w:t>
      </w:r>
      <w:r w:rsidR="008853B7" w:rsidRPr="00AF76D3">
        <w:rPr>
          <w:rFonts w:ascii="Arial" w:hAnsi="Arial" w:cs="Arial"/>
          <w:sz w:val="22"/>
          <w:szCs w:val="22"/>
        </w:rPr>
        <w:t>,</w:t>
      </w:r>
      <w:r w:rsidRPr="00AF76D3">
        <w:rPr>
          <w:rFonts w:ascii="Arial" w:hAnsi="Arial" w:cs="Arial"/>
          <w:sz w:val="22"/>
          <w:szCs w:val="22"/>
        </w:rPr>
        <w:t xml:space="preserve"> Subsidios </w:t>
      </w:r>
      <w:r w:rsidR="008853B7" w:rsidRPr="00AF76D3">
        <w:rPr>
          <w:rFonts w:ascii="Arial" w:hAnsi="Arial" w:cs="Arial"/>
          <w:sz w:val="22"/>
          <w:szCs w:val="22"/>
        </w:rPr>
        <w:t xml:space="preserve">y Eliminación de Barreras Comerciales No Arancelarias </w:t>
      </w:r>
      <w:r w:rsidRPr="00AF76D3">
        <w:rPr>
          <w:rFonts w:ascii="Arial" w:hAnsi="Arial" w:cs="Arial"/>
          <w:sz w:val="22"/>
          <w:szCs w:val="22"/>
        </w:rPr>
        <w:t xml:space="preserve">del INDECOPI (en adelante, </w:t>
      </w:r>
      <w:r w:rsidRPr="00AF76D3">
        <w:rPr>
          <w:rFonts w:ascii="Arial" w:hAnsi="Arial" w:cs="Arial"/>
          <w:b/>
          <w:sz w:val="22"/>
          <w:szCs w:val="22"/>
        </w:rPr>
        <w:t>la Comisión</w:t>
      </w:r>
      <w:r w:rsidRPr="00AF76D3">
        <w:rPr>
          <w:rFonts w:ascii="Arial" w:hAnsi="Arial" w:cs="Arial"/>
          <w:sz w:val="22"/>
          <w:szCs w:val="22"/>
        </w:rPr>
        <w:t xml:space="preserve">) pueda evaluar una solicitud de inicio de </w:t>
      </w:r>
      <w:r w:rsidR="008853B7" w:rsidRPr="00AF76D3">
        <w:rPr>
          <w:rFonts w:ascii="Arial" w:hAnsi="Arial" w:cs="Arial"/>
          <w:sz w:val="22"/>
          <w:szCs w:val="22"/>
        </w:rPr>
        <w:t xml:space="preserve">un </w:t>
      </w:r>
      <w:r w:rsidRPr="00AF76D3">
        <w:rPr>
          <w:rFonts w:ascii="Arial" w:hAnsi="Arial" w:cs="Arial"/>
          <w:sz w:val="22"/>
          <w:szCs w:val="22"/>
        </w:rPr>
        <w:t>procedimiento de examen por expiración de medidas (denominado “sunset review”).</w:t>
      </w:r>
    </w:p>
    <w:p w14:paraId="19589A54" w14:textId="6971CC0E" w:rsidR="004A0810" w:rsidRPr="00AF76D3" w:rsidRDefault="004A0810" w:rsidP="00F91D09">
      <w:pPr>
        <w:autoSpaceDE w:val="0"/>
        <w:autoSpaceDN w:val="0"/>
        <w:adjustRightInd w:val="0"/>
        <w:jc w:val="both"/>
        <w:rPr>
          <w:rFonts w:ascii="Arial" w:hAnsi="Arial" w:cs="Arial"/>
          <w:sz w:val="22"/>
          <w:szCs w:val="22"/>
        </w:rPr>
      </w:pPr>
    </w:p>
    <w:p w14:paraId="7631C81D" w14:textId="5CBB23A5" w:rsidR="00D030A4" w:rsidRPr="00AF76D3" w:rsidRDefault="008853B7" w:rsidP="00F91D09">
      <w:pPr>
        <w:autoSpaceDE w:val="0"/>
        <w:autoSpaceDN w:val="0"/>
        <w:adjustRightInd w:val="0"/>
        <w:jc w:val="both"/>
        <w:rPr>
          <w:rFonts w:ascii="Arial" w:hAnsi="Arial" w:cs="Arial"/>
          <w:sz w:val="22"/>
          <w:szCs w:val="22"/>
        </w:rPr>
      </w:pPr>
      <w:r w:rsidRPr="00AF76D3">
        <w:rPr>
          <w:rFonts w:ascii="Arial" w:hAnsi="Arial" w:cs="Arial"/>
          <w:sz w:val="22"/>
          <w:szCs w:val="22"/>
        </w:rPr>
        <w:t>La legislación aplicable a los procedimientos de examen por expiraci</w:t>
      </w:r>
      <w:r w:rsidR="00884BF3" w:rsidRPr="00AF76D3">
        <w:rPr>
          <w:rFonts w:ascii="Arial" w:hAnsi="Arial" w:cs="Arial"/>
          <w:sz w:val="22"/>
          <w:szCs w:val="22"/>
        </w:rPr>
        <w:t xml:space="preserve">ón de medidas está constituida por los siguientes dispositivos: </w:t>
      </w:r>
      <w:r w:rsidR="007B3AC4" w:rsidRPr="00AF76D3">
        <w:rPr>
          <w:rFonts w:ascii="Arial" w:hAnsi="Arial" w:cs="Arial"/>
          <w:sz w:val="22"/>
          <w:szCs w:val="22"/>
        </w:rPr>
        <w:t xml:space="preserve">el artículo 11.3 del Acuerdo Relativo a la Aplicación del Artículo </w:t>
      </w:r>
      <w:r w:rsidR="00D030A4" w:rsidRPr="00AF76D3">
        <w:rPr>
          <w:rFonts w:ascii="Arial" w:hAnsi="Arial" w:cs="Arial"/>
          <w:sz w:val="22"/>
          <w:szCs w:val="22"/>
        </w:rPr>
        <w:t xml:space="preserve">VI del Acuerdo General sobre Aranceles Aduaneros y Comercio de 1994 (en adelante, </w:t>
      </w:r>
      <w:r w:rsidR="00D030A4" w:rsidRPr="00AF76D3">
        <w:rPr>
          <w:rFonts w:ascii="Arial" w:hAnsi="Arial" w:cs="Arial"/>
          <w:b/>
          <w:sz w:val="22"/>
          <w:szCs w:val="22"/>
        </w:rPr>
        <w:t>Acuerdo Antidumping</w:t>
      </w:r>
      <w:r w:rsidR="00D030A4" w:rsidRPr="00AF76D3">
        <w:rPr>
          <w:rFonts w:ascii="Arial" w:hAnsi="Arial" w:cs="Arial"/>
          <w:sz w:val="22"/>
          <w:szCs w:val="22"/>
        </w:rPr>
        <w:t>) de la O</w:t>
      </w:r>
      <w:r w:rsidRPr="00AF76D3">
        <w:rPr>
          <w:rFonts w:ascii="Arial" w:hAnsi="Arial" w:cs="Arial"/>
          <w:sz w:val="22"/>
          <w:szCs w:val="22"/>
        </w:rPr>
        <w:t xml:space="preserve">rganización </w:t>
      </w:r>
      <w:r w:rsidR="00D030A4" w:rsidRPr="00AF76D3">
        <w:rPr>
          <w:rFonts w:ascii="Arial" w:hAnsi="Arial" w:cs="Arial"/>
          <w:sz w:val="22"/>
          <w:szCs w:val="22"/>
        </w:rPr>
        <w:t>M</w:t>
      </w:r>
      <w:r w:rsidRPr="00AF76D3">
        <w:rPr>
          <w:rFonts w:ascii="Arial" w:hAnsi="Arial" w:cs="Arial"/>
          <w:sz w:val="22"/>
          <w:szCs w:val="22"/>
        </w:rPr>
        <w:t xml:space="preserve">undial del </w:t>
      </w:r>
      <w:r w:rsidR="00D030A4" w:rsidRPr="00AF76D3">
        <w:rPr>
          <w:rFonts w:ascii="Arial" w:hAnsi="Arial" w:cs="Arial"/>
          <w:sz w:val="22"/>
          <w:szCs w:val="22"/>
        </w:rPr>
        <w:t>C</w:t>
      </w:r>
      <w:r w:rsidRPr="00AF76D3">
        <w:rPr>
          <w:rFonts w:ascii="Arial" w:hAnsi="Arial" w:cs="Arial"/>
          <w:sz w:val="22"/>
          <w:szCs w:val="22"/>
        </w:rPr>
        <w:t>omercio</w:t>
      </w:r>
      <w:r w:rsidR="00D030A4" w:rsidRPr="00AF76D3">
        <w:rPr>
          <w:rFonts w:ascii="Arial" w:hAnsi="Arial" w:cs="Arial"/>
          <w:sz w:val="22"/>
          <w:szCs w:val="22"/>
        </w:rPr>
        <w:t xml:space="preserve"> </w:t>
      </w:r>
      <w:r w:rsidR="00884BF3" w:rsidRPr="00AF76D3">
        <w:rPr>
          <w:rFonts w:ascii="Arial" w:hAnsi="Arial" w:cs="Arial"/>
          <w:sz w:val="22"/>
          <w:szCs w:val="22"/>
        </w:rPr>
        <w:t xml:space="preserve">(en adelante, </w:t>
      </w:r>
      <w:r w:rsidR="00884BF3" w:rsidRPr="00AF76D3">
        <w:rPr>
          <w:rFonts w:ascii="Arial" w:hAnsi="Arial" w:cs="Arial"/>
          <w:b/>
          <w:sz w:val="22"/>
          <w:szCs w:val="22"/>
        </w:rPr>
        <w:t>OMC</w:t>
      </w:r>
      <w:r w:rsidR="00884BF3" w:rsidRPr="00AF76D3">
        <w:rPr>
          <w:rFonts w:ascii="Arial" w:hAnsi="Arial" w:cs="Arial"/>
          <w:sz w:val="22"/>
          <w:szCs w:val="22"/>
        </w:rPr>
        <w:t>)</w:t>
      </w:r>
      <w:r w:rsidR="00EE20C6" w:rsidRPr="00AF76D3">
        <w:rPr>
          <w:rFonts w:ascii="Arial" w:hAnsi="Arial" w:cs="Arial"/>
          <w:sz w:val="22"/>
          <w:szCs w:val="22"/>
        </w:rPr>
        <w:t xml:space="preserve"> </w:t>
      </w:r>
      <w:r w:rsidR="00D030A4" w:rsidRPr="00AF76D3">
        <w:rPr>
          <w:rFonts w:ascii="Arial" w:hAnsi="Arial" w:cs="Arial"/>
          <w:sz w:val="22"/>
          <w:szCs w:val="22"/>
        </w:rPr>
        <w:t>y el</w:t>
      </w:r>
      <w:r w:rsidR="00D030A4" w:rsidRPr="00AF76D3">
        <w:rPr>
          <w:rFonts w:ascii="Arial" w:hAnsi="Arial" w:cs="Arial"/>
          <w:sz w:val="22"/>
          <w:szCs w:val="22"/>
          <w:lang w:val="es-ES_tradnl"/>
        </w:rPr>
        <w:t xml:space="preserve"> Decreto Supremo Nº 006-2003-PCM</w:t>
      </w:r>
      <w:r w:rsidR="00D030A4" w:rsidRPr="00AF76D3">
        <w:rPr>
          <w:rStyle w:val="Refdenotaalpie"/>
          <w:rFonts w:ascii="Arial" w:hAnsi="Arial" w:cs="Arial"/>
          <w:sz w:val="22"/>
          <w:szCs w:val="22"/>
          <w:lang w:val="es-ES_tradnl"/>
        </w:rPr>
        <w:footnoteReference w:id="3"/>
      </w:r>
      <w:r w:rsidR="00D030A4" w:rsidRPr="00AF76D3">
        <w:rPr>
          <w:rFonts w:ascii="Arial" w:hAnsi="Arial" w:cs="Arial"/>
          <w:sz w:val="22"/>
          <w:szCs w:val="22"/>
          <w:lang w:val="es-ES_tradnl"/>
        </w:rPr>
        <w:t>, modificado por Decreto Supremo Nº 004-2009-PCM</w:t>
      </w:r>
      <w:r w:rsidR="00D030A4" w:rsidRPr="00AF76D3">
        <w:rPr>
          <w:rStyle w:val="Refdenotaalpie"/>
          <w:rFonts w:ascii="Arial" w:hAnsi="Arial" w:cs="Arial"/>
          <w:sz w:val="22"/>
          <w:szCs w:val="22"/>
          <w:lang w:val="es-ES_tradnl"/>
        </w:rPr>
        <w:footnoteReference w:id="4"/>
      </w:r>
      <w:r w:rsidR="00D030A4" w:rsidRPr="00AF76D3">
        <w:rPr>
          <w:rFonts w:ascii="Arial" w:hAnsi="Arial" w:cs="Arial"/>
          <w:sz w:val="22"/>
          <w:szCs w:val="22"/>
          <w:lang w:val="es-ES_tradnl"/>
        </w:rPr>
        <w:t xml:space="preserve"> (en adelante, </w:t>
      </w:r>
      <w:r w:rsidR="00D030A4" w:rsidRPr="00AF76D3">
        <w:rPr>
          <w:rFonts w:ascii="Arial" w:hAnsi="Arial" w:cs="Arial"/>
          <w:b/>
          <w:sz w:val="22"/>
          <w:szCs w:val="22"/>
        </w:rPr>
        <w:t>Reglamento Antidumping</w:t>
      </w:r>
      <w:r w:rsidR="00D030A4" w:rsidRPr="00AF76D3">
        <w:rPr>
          <w:rFonts w:ascii="Arial" w:hAnsi="Arial" w:cs="Arial"/>
          <w:sz w:val="22"/>
          <w:szCs w:val="22"/>
        </w:rPr>
        <w:t>)</w:t>
      </w:r>
      <w:r w:rsidR="00D030A4" w:rsidRPr="00AF76D3">
        <w:rPr>
          <w:rFonts w:ascii="Arial" w:hAnsi="Arial" w:cs="Arial"/>
          <w:sz w:val="22"/>
          <w:szCs w:val="22"/>
          <w:lang w:val="es-ES_tradnl"/>
        </w:rPr>
        <w:t>.</w:t>
      </w:r>
    </w:p>
    <w:p w14:paraId="6ED6FC64" w14:textId="77777777" w:rsidR="00D030A4" w:rsidRPr="00AF76D3" w:rsidRDefault="00D030A4" w:rsidP="00F91D09">
      <w:pPr>
        <w:autoSpaceDE w:val="0"/>
        <w:autoSpaceDN w:val="0"/>
        <w:adjustRightInd w:val="0"/>
        <w:jc w:val="both"/>
        <w:rPr>
          <w:rFonts w:ascii="Arial" w:hAnsi="Arial" w:cs="Arial"/>
          <w:bCs/>
          <w:sz w:val="22"/>
          <w:szCs w:val="22"/>
        </w:rPr>
      </w:pPr>
    </w:p>
    <w:p w14:paraId="3700DA97" w14:textId="23DB24A1" w:rsidR="00A23436" w:rsidRPr="00AF76D3" w:rsidRDefault="00A23436" w:rsidP="009E7861">
      <w:pPr>
        <w:autoSpaceDE w:val="0"/>
        <w:autoSpaceDN w:val="0"/>
        <w:adjustRightInd w:val="0"/>
        <w:jc w:val="both"/>
        <w:rPr>
          <w:rFonts w:ascii="Arial" w:hAnsi="Arial" w:cs="Arial"/>
          <w:sz w:val="22"/>
          <w:szCs w:val="22"/>
        </w:rPr>
      </w:pPr>
      <w:r w:rsidRPr="00AF76D3">
        <w:rPr>
          <w:rFonts w:ascii="Arial" w:hAnsi="Arial" w:cs="Arial"/>
          <w:sz w:val="22"/>
          <w:szCs w:val="22"/>
        </w:rPr>
        <w:t xml:space="preserve">Conforme lo establecido en el artículo 11.3 del Acuerdo Antidumping, los derechos antidumping definitivos deberán ser suprimidos en un plazo máximo de cinco </w:t>
      </w:r>
      <w:r w:rsidR="00884BF3" w:rsidRPr="00AF76D3">
        <w:rPr>
          <w:rFonts w:ascii="Arial" w:hAnsi="Arial" w:cs="Arial"/>
          <w:sz w:val="22"/>
          <w:szCs w:val="22"/>
        </w:rPr>
        <w:t xml:space="preserve">(5) </w:t>
      </w:r>
      <w:r w:rsidRPr="00AF76D3">
        <w:rPr>
          <w:rFonts w:ascii="Arial" w:hAnsi="Arial" w:cs="Arial"/>
          <w:sz w:val="22"/>
          <w:szCs w:val="22"/>
        </w:rPr>
        <w:t xml:space="preserve">años contados </w:t>
      </w:r>
      <w:r w:rsidR="00884BF3" w:rsidRPr="00AF76D3">
        <w:rPr>
          <w:rFonts w:ascii="Arial" w:hAnsi="Arial" w:cs="Arial"/>
          <w:sz w:val="22"/>
          <w:szCs w:val="22"/>
        </w:rPr>
        <w:t xml:space="preserve">a partir de </w:t>
      </w:r>
      <w:r w:rsidRPr="00AF76D3">
        <w:rPr>
          <w:rFonts w:ascii="Arial" w:hAnsi="Arial" w:cs="Arial"/>
          <w:sz w:val="22"/>
          <w:szCs w:val="22"/>
        </w:rPr>
        <w:t xml:space="preserve">la fecha de su imposición, salvo que en el marco de un examen por expiración de medidas se determine que la supresión de tales derechos podría dar lugar a la continuación o la repetición del dumping y del daño a la rama de producción nacional (en adelante, la </w:t>
      </w:r>
      <w:r w:rsidRPr="00AF76D3">
        <w:rPr>
          <w:rFonts w:ascii="Arial" w:hAnsi="Arial" w:cs="Arial"/>
          <w:b/>
          <w:sz w:val="22"/>
          <w:szCs w:val="22"/>
        </w:rPr>
        <w:t>RPN</w:t>
      </w:r>
      <w:r w:rsidRPr="00AF76D3">
        <w:rPr>
          <w:rFonts w:ascii="Arial" w:hAnsi="Arial" w:cs="Arial"/>
          <w:sz w:val="22"/>
          <w:szCs w:val="22"/>
        </w:rPr>
        <w:t>). En ese sentido, la finalidad de este tipo de procedimientos es determinar, sobre la base de un análisis prospectivo, la probabilidad de continuación o repetición del dumping y del daño en caso se supriman los derechos antidumping vigentes.</w:t>
      </w:r>
    </w:p>
    <w:p w14:paraId="5DEF0E2F" w14:textId="37000B79" w:rsidR="00A23436" w:rsidRPr="00AF76D3" w:rsidRDefault="00A23436" w:rsidP="009E7861">
      <w:pPr>
        <w:autoSpaceDE w:val="0"/>
        <w:autoSpaceDN w:val="0"/>
        <w:adjustRightInd w:val="0"/>
        <w:jc w:val="both"/>
        <w:rPr>
          <w:rFonts w:ascii="Arial" w:hAnsi="Arial" w:cs="Arial"/>
          <w:sz w:val="22"/>
          <w:szCs w:val="22"/>
        </w:rPr>
      </w:pPr>
    </w:p>
    <w:p w14:paraId="70F0853F" w14:textId="0E0EF859" w:rsidR="00A23436" w:rsidRPr="00AF76D3" w:rsidRDefault="00A23436" w:rsidP="009E7861">
      <w:pPr>
        <w:autoSpaceDE w:val="0"/>
        <w:autoSpaceDN w:val="0"/>
        <w:adjustRightInd w:val="0"/>
        <w:jc w:val="both"/>
        <w:rPr>
          <w:rFonts w:ascii="Arial" w:hAnsi="Arial" w:cs="Arial"/>
          <w:sz w:val="22"/>
          <w:szCs w:val="22"/>
        </w:rPr>
      </w:pPr>
      <w:r w:rsidRPr="00AF76D3">
        <w:rPr>
          <w:rFonts w:ascii="Arial" w:hAnsi="Arial" w:cs="Arial"/>
          <w:sz w:val="22"/>
          <w:szCs w:val="22"/>
        </w:rPr>
        <w:t xml:space="preserve">Cabe precisar que ni el Acuerdo Antidumping, ni el Reglamento Antidumping, establecen los criterios que deben ser tomados en consideración por la Comisión a fin de determinar la probabilidad de continuación o </w:t>
      </w:r>
      <w:r w:rsidR="001B1957" w:rsidRPr="00AF76D3">
        <w:rPr>
          <w:rFonts w:ascii="Arial" w:hAnsi="Arial" w:cs="Arial"/>
          <w:sz w:val="22"/>
          <w:szCs w:val="22"/>
        </w:rPr>
        <w:t xml:space="preserve">repetición </w:t>
      </w:r>
      <w:r w:rsidRPr="00AF76D3">
        <w:rPr>
          <w:rFonts w:ascii="Arial" w:hAnsi="Arial" w:cs="Arial"/>
          <w:sz w:val="22"/>
          <w:szCs w:val="22"/>
        </w:rPr>
        <w:t>del dumping y del daño, en caso se eliminen las medidas vigentes.</w:t>
      </w:r>
    </w:p>
    <w:p w14:paraId="60C0A2F2" w14:textId="5938077D" w:rsidR="00A23436" w:rsidRPr="00AF76D3" w:rsidRDefault="00A23436" w:rsidP="009E7861">
      <w:pPr>
        <w:autoSpaceDE w:val="0"/>
        <w:autoSpaceDN w:val="0"/>
        <w:adjustRightInd w:val="0"/>
        <w:jc w:val="both"/>
        <w:rPr>
          <w:rFonts w:ascii="Arial" w:hAnsi="Arial" w:cs="Arial"/>
          <w:sz w:val="22"/>
          <w:szCs w:val="22"/>
        </w:rPr>
      </w:pPr>
    </w:p>
    <w:p w14:paraId="55841DA0" w14:textId="18822A1C" w:rsidR="00A23436" w:rsidRPr="00AF76D3" w:rsidRDefault="00A23436" w:rsidP="009E7861">
      <w:pPr>
        <w:autoSpaceDE w:val="0"/>
        <w:autoSpaceDN w:val="0"/>
        <w:adjustRightInd w:val="0"/>
        <w:jc w:val="both"/>
        <w:rPr>
          <w:rFonts w:ascii="Arial" w:hAnsi="Arial" w:cs="Arial"/>
          <w:sz w:val="22"/>
          <w:szCs w:val="22"/>
        </w:rPr>
      </w:pPr>
      <w:r w:rsidRPr="00AF76D3">
        <w:rPr>
          <w:rFonts w:ascii="Arial" w:hAnsi="Arial" w:cs="Arial"/>
          <w:sz w:val="22"/>
          <w:szCs w:val="22"/>
        </w:rPr>
        <w:t xml:space="preserve">En vista de ello, a fin de determinar los criterios pertinentes a considerar en el análisis de cada caso en particular, resulta de utilidad acudir a los pronunciamientos emitidos por los Grupos Especiales y el Órgano de Apelación de la OMC en el marco de exámenes por expiración de medidas, así como a las pautas contenidas en el texto “A Handbook on Antidumping Investigations” (en adelante, el </w:t>
      </w:r>
      <w:r w:rsidRPr="00AF76D3">
        <w:rPr>
          <w:rFonts w:ascii="Arial" w:hAnsi="Arial" w:cs="Arial"/>
          <w:b/>
          <w:sz w:val="22"/>
          <w:szCs w:val="22"/>
        </w:rPr>
        <w:t>Handbook</w:t>
      </w:r>
      <w:r w:rsidRPr="00AF76D3">
        <w:rPr>
          <w:rFonts w:ascii="Arial" w:hAnsi="Arial" w:cs="Arial"/>
          <w:sz w:val="22"/>
          <w:szCs w:val="22"/>
        </w:rPr>
        <w:t>)</w:t>
      </w:r>
      <w:r w:rsidRPr="00AF76D3">
        <w:rPr>
          <w:rStyle w:val="Refdenotaalpie"/>
          <w:rFonts w:ascii="Arial" w:hAnsi="Arial" w:cs="Arial"/>
          <w:sz w:val="22"/>
          <w:szCs w:val="22"/>
        </w:rPr>
        <w:footnoteReference w:id="5"/>
      </w:r>
      <w:r w:rsidRPr="00AF76D3">
        <w:rPr>
          <w:rFonts w:ascii="Arial" w:hAnsi="Arial" w:cs="Arial"/>
          <w:sz w:val="22"/>
          <w:szCs w:val="22"/>
        </w:rPr>
        <w:t xml:space="preserve"> , publicado por dicho organismo internacional.</w:t>
      </w:r>
    </w:p>
    <w:p w14:paraId="549635BC" w14:textId="219844AA" w:rsidR="00A23436" w:rsidRPr="00AF76D3" w:rsidRDefault="00A23436" w:rsidP="009E7861">
      <w:pPr>
        <w:autoSpaceDE w:val="0"/>
        <w:autoSpaceDN w:val="0"/>
        <w:adjustRightInd w:val="0"/>
        <w:jc w:val="both"/>
        <w:rPr>
          <w:rFonts w:ascii="Arial" w:hAnsi="Arial" w:cs="Arial"/>
          <w:sz w:val="22"/>
          <w:szCs w:val="22"/>
        </w:rPr>
      </w:pPr>
    </w:p>
    <w:p w14:paraId="698EFFA7" w14:textId="3B961FC2" w:rsidR="00A23436" w:rsidRPr="00AF76D3" w:rsidRDefault="00A23436" w:rsidP="009E7861">
      <w:pPr>
        <w:autoSpaceDE w:val="0"/>
        <w:autoSpaceDN w:val="0"/>
        <w:adjustRightInd w:val="0"/>
        <w:jc w:val="both"/>
        <w:rPr>
          <w:rFonts w:ascii="Arial" w:hAnsi="Arial" w:cs="Arial"/>
          <w:sz w:val="22"/>
          <w:szCs w:val="22"/>
        </w:rPr>
      </w:pPr>
      <w:r w:rsidRPr="00AF76D3">
        <w:rPr>
          <w:rFonts w:ascii="Arial" w:hAnsi="Arial" w:cs="Arial"/>
          <w:sz w:val="22"/>
          <w:szCs w:val="22"/>
        </w:rPr>
        <w:t xml:space="preserve">En base a tales directrices, en la práctica administrativa de la Comisión se considera que, para determinar la probabilidad de continuación o repetición del dumping, conforme a los pronunciamientos del Órgano </w:t>
      </w:r>
      <w:r w:rsidR="001C4FAC" w:rsidRPr="00AF76D3">
        <w:rPr>
          <w:rFonts w:ascii="Arial" w:hAnsi="Arial" w:cs="Arial"/>
          <w:sz w:val="22"/>
          <w:szCs w:val="22"/>
        </w:rPr>
        <w:t xml:space="preserve">de Apelación </w:t>
      </w:r>
      <w:r w:rsidRPr="00AF76D3">
        <w:rPr>
          <w:rFonts w:ascii="Arial" w:hAnsi="Arial" w:cs="Arial"/>
          <w:sz w:val="22"/>
          <w:szCs w:val="22"/>
        </w:rPr>
        <w:t>de la OMC</w:t>
      </w:r>
      <w:r w:rsidR="001C4FAC" w:rsidRPr="00AF76D3">
        <w:rPr>
          <w:rFonts w:ascii="Arial" w:hAnsi="Arial" w:cs="Arial"/>
          <w:sz w:val="22"/>
          <w:szCs w:val="22"/>
        </w:rPr>
        <w:t xml:space="preserve"> en el caso “Estados Unidos – Exámenes por extinción de las medidas antidumping impuestas a los artículos </w:t>
      </w:r>
      <w:r w:rsidR="001C4FAC" w:rsidRPr="00AF76D3">
        <w:rPr>
          <w:rFonts w:ascii="Arial" w:hAnsi="Arial" w:cs="Arial"/>
          <w:sz w:val="22"/>
          <w:szCs w:val="22"/>
        </w:rPr>
        <w:lastRenderedPageBreak/>
        <w:t>tubulares para campos petrolíferos procedentes de la Argentina”</w:t>
      </w:r>
      <w:r w:rsidRPr="00AF76D3">
        <w:rPr>
          <w:rStyle w:val="Refdenotaalpie"/>
          <w:rFonts w:ascii="Arial" w:hAnsi="Arial" w:cs="Arial"/>
          <w:sz w:val="22"/>
          <w:szCs w:val="22"/>
        </w:rPr>
        <w:footnoteReference w:id="6"/>
      </w:r>
      <w:r w:rsidRPr="00AF76D3">
        <w:rPr>
          <w:rFonts w:ascii="Arial" w:hAnsi="Arial" w:cs="Arial"/>
          <w:sz w:val="22"/>
          <w:szCs w:val="22"/>
        </w:rPr>
        <w:t>, la evolución del volumen de las importaciones objeto de dumping y el margen de dumping actual son factores importantes a tomar en consideración. No obstante, el valor probatorio de dichos factores dependerá de cada caso en particular, por lo que la autoridad puede evaluar otros factores no menos importantes que resultan pertinentes para cada caso, tales como:</w:t>
      </w:r>
    </w:p>
    <w:p w14:paraId="3FF5AA50" w14:textId="77777777" w:rsidR="00A23436" w:rsidRPr="00AF76D3" w:rsidRDefault="00A23436" w:rsidP="009E7861">
      <w:pPr>
        <w:autoSpaceDE w:val="0"/>
        <w:autoSpaceDN w:val="0"/>
        <w:adjustRightInd w:val="0"/>
        <w:jc w:val="both"/>
        <w:rPr>
          <w:rFonts w:ascii="Arial" w:hAnsi="Arial" w:cs="Arial"/>
          <w:sz w:val="22"/>
          <w:szCs w:val="22"/>
        </w:rPr>
      </w:pPr>
    </w:p>
    <w:p w14:paraId="107A3ACA" w14:textId="5C531C6B" w:rsidR="00A23436" w:rsidRPr="00AF76D3" w:rsidRDefault="00A23436" w:rsidP="0020511C">
      <w:pPr>
        <w:pStyle w:val="Prrafodelista"/>
        <w:numPr>
          <w:ilvl w:val="0"/>
          <w:numId w:val="25"/>
        </w:numPr>
        <w:autoSpaceDE w:val="0"/>
        <w:autoSpaceDN w:val="0"/>
        <w:adjustRightInd w:val="0"/>
        <w:ind w:left="567" w:hanging="283"/>
        <w:jc w:val="both"/>
        <w:rPr>
          <w:rFonts w:ascii="Arial" w:hAnsi="Arial" w:cs="Arial"/>
          <w:sz w:val="22"/>
          <w:szCs w:val="22"/>
        </w:rPr>
      </w:pPr>
      <w:r w:rsidRPr="00AF76D3">
        <w:rPr>
          <w:rFonts w:ascii="Arial" w:hAnsi="Arial" w:cs="Arial"/>
          <w:sz w:val="22"/>
          <w:szCs w:val="22"/>
        </w:rPr>
        <w:t>Evolución del precio de las importaciones peruanas objeto de examen;</w:t>
      </w:r>
    </w:p>
    <w:p w14:paraId="7B761C7E" w14:textId="01ACAD4A" w:rsidR="00A23436" w:rsidRPr="00AF76D3" w:rsidRDefault="00A23436" w:rsidP="0020511C">
      <w:pPr>
        <w:pStyle w:val="Prrafodelista"/>
        <w:numPr>
          <w:ilvl w:val="0"/>
          <w:numId w:val="25"/>
        </w:numPr>
        <w:autoSpaceDE w:val="0"/>
        <w:autoSpaceDN w:val="0"/>
        <w:adjustRightInd w:val="0"/>
        <w:ind w:left="567" w:hanging="283"/>
        <w:jc w:val="both"/>
        <w:rPr>
          <w:rFonts w:ascii="Arial" w:hAnsi="Arial" w:cs="Arial"/>
          <w:sz w:val="22"/>
          <w:szCs w:val="22"/>
        </w:rPr>
      </w:pPr>
      <w:r w:rsidRPr="00AF76D3">
        <w:rPr>
          <w:rFonts w:ascii="Arial" w:hAnsi="Arial" w:cs="Arial"/>
          <w:sz w:val="22"/>
          <w:szCs w:val="22"/>
        </w:rPr>
        <w:t>Capacidad exportadora del país de origen de las importaciones objeto de examen;</w:t>
      </w:r>
    </w:p>
    <w:p w14:paraId="5880ACF3" w14:textId="6084C7C5" w:rsidR="00A23436" w:rsidRPr="00AF76D3" w:rsidRDefault="00A23436" w:rsidP="0020511C">
      <w:pPr>
        <w:pStyle w:val="Prrafodelista"/>
        <w:numPr>
          <w:ilvl w:val="0"/>
          <w:numId w:val="25"/>
        </w:numPr>
        <w:autoSpaceDE w:val="0"/>
        <w:autoSpaceDN w:val="0"/>
        <w:adjustRightInd w:val="0"/>
        <w:ind w:left="567" w:hanging="283"/>
        <w:jc w:val="both"/>
        <w:rPr>
          <w:rFonts w:ascii="Arial" w:hAnsi="Arial" w:cs="Arial"/>
          <w:sz w:val="22"/>
          <w:szCs w:val="22"/>
        </w:rPr>
      </w:pPr>
      <w:r w:rsidRPr="00AF76D3">
        <w:rPr>
          <w:rFonts w:ascii="Arial" w:hAnsi="Arial" w:cs="Arial"/>
          <w:sz w:val="22"/>
          <w:szCs w:val="22"/>
        </w:rPr>
        <w:t>Precio de exportación del país de origen de las importaciones objeto de examen a terceros países;</w:t>
      </w:r>
    </w:p>
    <w:p w14:paraId="60F0B365" w14:textId="042D4EF9" w:rsidR="00A23436" w:rsidRPr="00AF76D3" w:rsidRDefault="00A23436" w:rsidP="0020511C">
      <w:pPr>
        <w:pStyle w:val="Prrafodelista"/>
        <w:numPr>
          <w:ilvl w:val="0"/>
          <w:numId w:val="25"/>
        </w:numPr>
        <w:autoSpaceDE w:val="0"/>
        <w:autoSpaceDN w:val="0"/>
        <w:adjustRightInd w:val="0"/>
        <w:ind w:left="567" w:hanging="283"/>
        <w:jc w:val="both"/>
        <w:rPr>
          <w:rFonts w:ascii="Arial" w:hAnsi="Arial" w:cs="Arial"/>
          <w:sz w:val="22"/>
          <w:szCs w:val="22"/>
        </w:rPr>
      </w:pPr>
      <w:r w:rsidRPr="00AF76D3">
        <w:rPr>
          <w:rFonts w:ascii="Arial" w:hAnsi="Arial" w:cs="Arial"/>
          <w:sz w:val="22"/>
          <w:szCs w:val="22"/>
        </w:rPr>
        <w:t>Existencia de investigaciones tramitadas por terceros países a las exportaciones efectuadas por el país de origen de las importaciones objeto de examen, en las que se haya llegado a una determinación positiva de la existencia de dumping; y,</w:t>
      </w:r>
    </w:p>
    <w:p w14:paraId="593B5044" w14:textId="4A613112" w:rsidR="00A23436" w:rsidRPr="00AF76D3" w:rsidRDefault="00A23436" w:rsidP="0020511C">
      <w:pPr>
        <w:pStyle w:val="Prrafodelista"/>
        <w:numPr>
          <w:ilvl w:val="0"/>
          <w:numId w:val="25"/>
        </w:numPr>
        <w:autoSpaceDE w:val="0"/>
        <w:autoSpaceDN w:val="0"/>
        <w:adjustRightInd w:val="0"/>
        <w:ind w:left="567" w:hanging="283"/>
        <w:jc w:val="both"/>
        <w:rPr>
          <w:rFonts w:ascii="Arial" w:hAnsi="Arial" w:cs="Arial"/>
          <w:sz w:val="22"/>
          <w:szCs w:val="22"/>
        </w:rPr>
      </w:pPr>
      <w:r w:rsidRPr="00AF76D3">
        <w:rPr>
          <w:rFonts w:ascii="Arial" w:hAnsi="Arial" w:cs="Arial"/>
          <w:sz w:val="22"/>
          <w:szCs w:val="22"/>
        </w:rPr>
        <w:t>Cualquier otro factor que sea pertinente.</w:t>
      </w:r>
    </w:p>
    <w:p w14:paraId="0DA465F8" w14:textId="0DCDFCE0" w:rsidR="00A23436" w:rsidRPr="00AF76D3" w:rsidRDefault="00A23436" w:rsidP="00A23436">
      <w:pPr>
        <w:autoSpaceDE w:val="0"/>
        <w:autoSpaceDN w:val="0"/>
        <w:adjustRightInd w:val="0"/>
        <w:jc w:val="both"/>
        <w:rPr>
          <w:rFonts w:ascii="Arial" w:hAnsi="Arial" w:cs="Arial"/>
          <w:sz w:val="22"/>
          <w:szCs w:val="22"/>
        </w:rPr>
      </w:pPr>
    </w:p>
    <w:p w14:paraId="326AC3D1" w14:textId="6DF54C70" w:rsidR="00A23436" w:rsidRPr="00AF76D3" w:rsidRDefault="00A23436" w:rsidP="00A23436">
      <w:pPr>
        <w:autoSpaceDE w:val="0"/>
        <w:autoSpaceDN w:val="0"/>
        <w:adjustRightInd w:val="0"/>
        <w:jc w:val="both"/>
        <w:rPr>
          <w:rFonts w:ascii="Arial" w:hAnsi="Arial" w:cs="Arial"/>
          <w:sz w:val="22"/>
          <w:szCs w:val="22"/>
        </w:rPr>
      </w:pPr>
      <w:r w:rsidRPr="00AF76D3">
        <w:rPr>
          <w:rFonts w:ascii="Arial" w:hAnsi="Arial" w:cs="Arial"/>
          <w:sz w:val="22"/>
          <w:szCs w:val="22"/>
        </w:rPr>
        <w:t>De otro lado, en relación a la probabilidad de continuación o repetición del daño, conforme se señala en el artículo 60 del Reglament</w:t>
      </w:r>
      <w:r w:rsidR="001C4FAC" w:rsidRPr="00AF76D3">
        <w:rPr>
          <w:rFonts w:ascii="Arial" w:hAnsi="Arial" w:cs="Arial"/>
          <w:sz w:val="22"/>
          <w:szCs w:val="22"/>
        </w:rPr>
        <w:t>o</w:t>
      </w:r>
      <w:r w:rsidRPr="00AF76D3">
        <w:rPr>
          <w:rFonts w:ascii="Arial" w:hAnsi="Arial" w:cs="Arial"/>
          <w:sz w:val="22"/>
          <w:szCs w:val="22"/>
        </w:rPr>
        <w:t xml:space="preserve"> Antidumping, la solicitud debe contener información sobre la situación </w:t>
      </w:r>
      <w:r w:rsidR="001C4FAC" w:rsidRPr="00AF76D3">
        <w:rPr>
          <w:rFonts w:ascii="Arial" w:hAnsi="Arial" w:cs="Arial"/>
          <w:sz w:val="22"/>
          <w:szCs w:val="22"/>
        </w:rPr>
        <w:t xml:space="preserve">económica </w:t>
      </w:r>
      <w:r w:rsidRPr="00AF76D3">
        <w:rPr>
          <w:rFonts w:ascii="Arial" w:hAnsi="Arial" w:cs="Arial"/>
          <w:sz w:val="22"/>
          <w:szCs w:val="22"/>
        </w:rPr>
        <w:t>de la rama de producción nacional desde la imposición del derecho antidumping y la posible repercusión que pudiera tener en ella la supresión de los derechos vigentes.</w:t>
      </w:r>
    </w:p>
    <w:p w14:paraId="4BFC3589" w14:textId="259EB7D1" w:rsidR="00A23436" w:rsidRPr="00AF76D3" w:rsidRDefault="00A23436" w:rsidP="00A23436">
      <w:pPr>
        <w:autoSpaceDE w:val="0"/>
        <w:autoSpaceDN w:val="0"/>
        <w:adjustRightInd w:val="0"/>
        <w:jc w:val="both"/>
        <w:rPr>
          <w:rFonts w:ascii="Arial" w:hAnsi="Arial" w:cs="Arial"/>
          <w:sz w:val="22"/>
          <w:szCs w:val="22"/>
        </w:rPr>
      </w:pPr>
    </w:p>
    <w:p w14:paraId="54FE87BE" w14:textId="76824531" w:rsidR="00A23436" w:rsidRPr="00AF76D3" w:rsidRDefault="00A23436" w:rsidP="00A23436">
      <w:pPr>
        <w:autoSpaceDE w:val="0"/>
        <w:autoSpaceDN w:val="0"/>
        <w:adjustRightInd w:val="0"/>
        <w:jc w:val="both"/>
        <w:rPr>
          <w:rFonts w:ascii="Arial" w:hAnsi="Arial" w:cs="Arial"/>
          <w:sz w:val="22"/>
          <w:szCs w:val="22"/>
        </w:rPr>
      </w:pPr>
      <w:r w:rsidRPr="00AF76D3">
        <w:rPr>
          <w:rFonts w:ascii="Arial" w:hAnsi="Arial" w:cs="Arial"/>
          <w:sz w:val="22"/>
          <w:szCs w:val="22"/>
        </w:rPr>
        <w:t xml:space="preserve">Adicionalmente, conforme se </w:t>
      </w:r>
      <w:r w:rsidR="001C4FAC" w:rsidRPr="00AF76D3">
        <w:rPr>
          <w:rFonts w:ascii="Arial" w:hAnsi="Arial" w:cs="Arial"/>
          <w:sz w:val="22"/>
          <w:szCs w:val="22"/>
        </w:rPr>
        <w:t xml:space="preserve">indica en </w:t>
      </w:r>
      <w:r w:rsidRPr="00AF76D3">
        <w:rPr>
          <w:rFonts w:ascii="Arial" w:hAnsi="Arial" w:cs="Arial"/>
          <w:sz w:val="22"/>
          <w:szCs w:val="22"/>
        </w:rPr>
        <w:t>el Handbook, también resulta pertinente considerar los siguientes factores a fin de evaluar la probabilidad de repetición o continuación del daño: i) efecto del precio de las importaciones objeto de examen sobre el precio de la RPN; y, ii) probabilidad de incremento de las importaciones objeto de examen en caso se supriman los derechos</w:t>
      </w:r>
      <w:r w:rsidRPr="00AF76D3">
        <w:rPr>
          <w:rStyle w:val="Refdenotaalpie"/>
          <w:rFonts w:ascii="Arial" w:hAnsi="Arial" w:cs="Arial"/>
          <w:sz w:val="22"/>
          <w:szCs w:val="22"/>
        </w:rPr>
        <w:footnoteReference w:id="7"/>
      </w:r>
      <w:r w:rsidRPr="00AF76D3">
        <w:rPr>
          <w:rFonts w:ascii="Arial" w:hAnsi="Arial" w:cs="Arial"/>
          <w:sz w:val="22"/>
          <w:szCs w:val="22"/>
        </w:rPr>
        <w:t>.</w:t>
      </w:r>
    </w:p>
    <w:p w14:paraId="4F6BB42F" w14:textId="77777777" w:rsidR="00A23436" w:rsidRPr="00AF76D3" w:rsidRDefault="00A23436" w:rsidP="009E7861">
      <w:pPr>
        <w:autoSpaceDE w:val="0"/>
        <w:autoSpaceDN w:val="0"/>
        <w:adjustRightInd w:val="0"/>
        <w:jc w:val="both"/>
        <w:rPr>
          <w:rFonts w:ascii="Arial" w:hAnsi="Arial" w:cs="Arial"/>
          <w:sz w:val="22"/>
          <w:szCs w:val="22"/>
        </w:rPr>
      </w:pPr>
    </w:p>
    <w:p w14:paraId="13D8069A" w14:textId="2DC24ECA" w:rsidR="00A23436" w:rsidRPr="00AF76D3" w:rsidRDefault="00A23436" w:rsidP="009E7861">
      <w:pPr>
        <w:autoSpaceDE w:val="0"/>
        <w:autoSpaceDN w:val="0"/>
        <w:adjustRightInd w:val="0"/>
        <w:jc w:val="both"/>
        <w:rPr>
          <w:rFonts w:ascii="Arial" w:hAnsi="Arial" w:cs="Arial"/>
          <w:sz w:val="22"/>
          <w:szCs w:val="22"/>
        </w:rPr>
      </w:pPr>
      <w:r w:rsidRPr="00AF76D3">
        <w:rPr>
          <w:rFonts w:ascii="Arial" w:hAnsi="Arial" w:cs="Arial"/>
          <w:sz w:val="22"/>
          <w:szCs w:val="22"/>
        </w:rPr>
        <w:t xml:space="preserve">De otro lado, debe tenerse en consideración que en este tipo de exámenes no se requiere determinar la existencia de relación causal entre la probabilidad de </w:t>
      </w:r>
      <w:r w:rsidR="001B1957" w:rsidRPr="00AF76D3">
        <w:rPr>
          <w:rFonts w:ascii="Arial" w:hAnsi="Arial" w:cs="Arial"/>
          <w:sz w:val="22"/>
          <w:szCs w:val="22"/>
        </w:rPr>
        <w:t xml:space="preserve">continuación o </w:t>
      </w:r>
      <w:r w:rsidRPr="00AF76D3">
        <w:rPr>
          <w:rFonts w:ascii="Arial" w:hAnsi="Arial" w:cs="Arial"/>
          <w:sz w:val="22"/>
          <w:szCs w:val="22"/>
        </w:rPr>
        <w:t xml:space="preserve">repetición del dumping y la probabilidad de continuación </w:t>
      </w:r>
      <w:r w:rsidR="001B1957" w:rsidRPr="00AF76D3">
        <w:rPr>
          <w:rFonts w:ascii="Arial" w:hAnsi="Arial" w:cs="Arial"/>
          <w:sz w:val="22"/>
          <w:szCs w:val="22"/>
        </w:rPr>
        <w:t xml:space="preserve">o repetición </w:t>
      </w:r>
      <w:r w:rsidRPr="00AF76D3">
        <w:rPr>
          <w:rFonts w:ascii="Arial" w:hAnsi="Arial" w:cs="Arial"/>
          <w:sz w:val="22"/>
          <w:szCs w:val="22"/>
        </w:rPr>
        <w:t>del daño. Ello ha sido explicado por el Órgano de Apelación de la OMC en el caso “Estados Unidos – Medidas Antidumping relativas a las tuberías para perforación petrolera precedentes de México”</w:t>
      </w:r>
      <w:r w:rsidRPr="00AF76D3">
        <w:rPr>
          <w:rStyle w:val="Refdenotaalpie"/>
          <w:rFonts w:ascii="Arial" w:hAnsi="Arial" w:cs="Arial"/>
          <w:sz w:val="22"/>
          <w:szCs w:val="22"/>
        </w:rPr>
        <w:footnoteReference w:id="8"/>
      </w:r>
      <w:r w:rsidRPr="00AF76D3">
        <w:rPr>
          <w:rFonts w:ascii="Arial" w:hAnsi="Arial" w:cs="Arial"/>
          <w:sz w:val="22"/>
          <w:szCs w:val="22"/>
        </w:rPr>
        <w:t>.</w:t>
      </w:r>
    </w:p>
    <w:p w14:paraId="51CDC09D" w14:textId="77777777" w:rsidR="00A23436" w:rsidRPr="00AF76D3" w:rsidRDefault="00A23436" w:rsidP="009E7861">
      <w:pPr>
        <w:autoSpaceDE w:val="0"/>
        <w:autoSpaceDN w:val="0"/>
        <w:adjustRightInd w:val="0"/>
        <w:jc w:val="both"/>
        <w:rPr>
          <w:rFonts w:ascii="Arial" w:hAnsi="Arial" w:cs="Arial"/>
          <w:sz w:val="22"/>
          <w:szCs w:val="22"/>
        </w:rPr>
      </w:pPr>
    </w:p>
    <w:p w14:paraId="3E7288BD" w14:textId="2C17A733" w:rsidR="00A23436" w:rsidRPr="00AF76D3" w:rsidRDefault="00A51182" w:rsidP="009E7861">
      <w:pPr>
        <w:autoSpaceDE w:val="0"/>
        <w:autoSpaceDN w:val="0"/>
        <w:adjustRightInd w:val="0"/>
        <w:jc w:val="both"/>
        <w:rPr>
          <w:rFonts w:ascii="Arial" w:hAnsi="Arial" w:cs="Arial"/>
          <w:sz w:val="22"/>
          <w:szCs w:val="22"/>
        </w:rPr>
      </w:pPr>
      <w:r w:rsidRPr="00AF76D3">
        <w:rPr>
          <w:rFonts w:ascii="Arial" w:hAnsi="Arial" w:cs="Arial"/>
          <w:sz w:val="22"/>
          <w:szCs w:val="22"/>
        </w:rPr>
        <w:t>Finalmente, cabe precisar que, conforme a lo dispuesto en el artículo 11.3 del Acuerdo Antidumping, en caso se disponga el inicio del procedimiento de examen por expiración de medidas, el derecho antidumping podrá seguir aplicándose mientras dure el mismo</w:t>
      </w:r>
      <w:r w:rsidRPr="00AF76D3">
        <w:t>.</w:t>
      </w:r>
    </w:p>
    <w:p w14:paraId="5A418C8E" w14:textId="7F2BE335" w:rsidR="004A0810" w:rsidRPr="00AF76D3" w:rsidRDefault="00DC53FC" w:rsidP="009E7861">
      <w:pPr>
        <w:autoSpaceDE w:val="0"/>
        <w:autoSpaceDN w:val="0"/>
        <w:adjustRightInd w:val="0"/>
        <w:jc w:val="both"/>
        <w:rPr>
          <w:rFonts w:ascii="Arial" w:hAnsi="Arial" w:cs="Arial"/>
          <w:sz w:val="22"/>
          <w:szCs w:val="22"/>
        </w:rPr>
      </w:pPr>
      <w:r w:rsidRPr="00AF76D3">
        <w:rPr>
          <w:noProof/>
          <w:lang w:val="en-US" w:eastAsia="en-US"/>
        </w:rPr>
        <w:lastRenderedPageBreak/>
        <mc:AlternateContent>
          <mc:Choice Requires="wps">
            <w:drawing>
              <wp:anchor distT="0" distB="0" distL="114300" distR="114300" simplePos="0" relativeHeight="251660288" behindDoc="0" locked="0" layoutInCell="1" allowOverlap="1" wp14:anchorId="3FE17C0B" wp14:editId="48EA7928">
                <wp:simplePos x="0" y="0"/>
                <wp:positionH relativeFrom="column">
                  <wp:posOffset>-12700</wp:posOffset>
                </wp:positionH>
                <wp:positionV relativeFrom="paragraph">
                  <wp:posOffset>229235</wp:posOffset>
                </wp:positionV>
                <wp:extent cx="5339715" cy="261620"/>
                <wp:effectExtent l="13335" t="10795" r="9525" b="13335"/>
                <wp:wrapSquare wrapText="bothSides"/>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261620"/>
                        </a:xfrm>
                        <a:prstGeom prst="rect">
                          <a:avLst/>
                        </a:prstGeom>
                        <a:solidFill>
                          <a:srgbClr val="FFFFFF"/>
                        </a:solidFill>
                        <a:ln w="9525">
                          <a:solidFill>
                            <a:srgbClr val="000000"/>
                          </a:solidFill>
                          <a:miter lim="800000"/>
                          <a:headEnd/>
                          <a:tailEnd/>
                        </a:ln>
                      </wps:spPr>
                      <wps:txbx>
                        <w:txbxContent>
                          <w:p w14:paraId="614BAF75" w14:textId="77777777" w:rsidR="00D31B3B" w:rsidRPr="00C4201D" w:rsidRDefault="00D31B3B" w:rsidP="00B71158">
                            <w:pPr>
                              <w:numPr>
                                <w:ilvl w:val="0"/>
                                <w:numId w:val="1"/>
                              </w:numPr>
                              <w:suppressAutoHyphens/>
                              <w:jc w:val="both"/>
                              <w:rPr>
                                <w:rFonts w:ascii="Arial" w:hAnsi="Arial" w:cs="Arial"/>
                                <w:b/>
                                <w:spacing w:val="-3"/>
                                <w:sz w:val="22"/>
                              </w:rPr>
                            </w:pPr>
                            <w:r w:rsidRPr="00440B85">
                              <w:rPr>
                                <w:rFonts w:ascii="Arial" w:hAnsi="Arial" w:cs="Arial"/>
                                <w:b/>
                                <w:spacing w:val="-3"/>
                                <w:sz w:val="22"/>
                              </w:rPr>
                              <w:t>INSTRUCCIONES GENERALES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E17C0B" id="Text Box 90" o:spid="_x0000_s1028" type="#_x0000_t202" style="position:absolute;left:0;text-align:left;margin-left:-1pt;margin-top:18.05pt;width:420.4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">
                <v:textbox style="mso-fit-shape-to-text:t">
                  <w:txbxContent>
                    <w:p w14:paraId="614BAF75" w14:textId="77777777" w:rsidR="00D31B3B" w:rsidRPr="00C4201D" w:rsidRDefault="00D31B3B" w:rsidP="00B71158">
                      <w:pPr>
                        <w:numPr>
                          <w:ilvl w:val="0"/>
                          <w:numId w:val="1"/>
                        </w:numPr>
                        <w:suppressAutoHyphens/>
                        <w:jc w:val="both"/>
                        <w:rPr>
                          <w:rFonts w:ascii="Arial" w:hAnsi="Arial" w:cs="Arial"/>
                          <w:b/>
                          <w:spacing w:val="-3"/>
                          <w:sz w:val="22"/>
                        </w:rPr>
                      </w:pPr>
                      <w:r w:rsidRPr="00440B85">
                        <w:rPr>
                          <w:rFonts w:ascii="Arial" w:hAnsi="Arial" w:cs="Arial"/>
                          <w:b/>
                          <w:spacing w:val="-3"/>
                          <w:sz w:val="22"/>
                        </w:rPr>
                        <w:t>INSTRUCCIONES GENERALES</w:t>
                      </w:r>
                    </w:p>
                  </w:txbxContent>
                </v:textbox>
                <w10:wrap type="square"/>
              </v:shape>
            </w:pict>
          </mc:Fallback>
        </mc:AlternateContent>
      </w:r>
    </w:p>
    <w:p w14:paraId="1FBA054B" w14:textId="50D74DEB" w:rsidR="00D030A4" w:rsidRPr="00AF76D3" w:rsidRDefault="00D030A4" w:rsidP="00D030A4">
      <w:pPr>
        <w:suppressAutoHyphens/>
        <w:jc w:val="both"/>
        <w:rPr>
          <w:rFonts w:ascii="Arial" w:hAnsi="Arial" w:cs="Arial"/>
          <w:sz w:val="22"/>
          <w:szCs w:val="22"/>
        </w:rPr>
      </w:pPr>
    </w:p>
    <w:p w14:paraId="3E69E2B1" w14:textId="01C9A3AE" w:rsidR="00D030A4" w:rsidRPr="00AF76D3" w:rsidRDefault="00A51182" w:rsidP="00F91D09">
      <w:pPr>
        <w:suppressAutoHyphens/>
        <w:jc w:val="both"/>
        <w:rPr>
          <w:rFonts w:ascii="Arial" w:hAnsi="Arial" w:cs="Arial"/>
          <w:sz w:val="20"/>
          <w:szCs w:val="20"/>
        </w:rPr>
      </w:pPr>
      <w:r w:rsidRPr="00AF76D3">
        <w:rPr>
          <w:rFonts w:ascii="Arial" w:hAnsi="Arial" w:cs="Arial"/>
          <w:sz w:val="22"/>
          <w:szCs w:val="22"/>
        </w:rPr>
        <w:t xml:space="preserve">De acuerdo al artículo 60.2 del Reglamento Antidumping, la solicitud de </w:t>
      </w:r>
      <w:r w:rsidR="00FC3B90" w:rsidRPr="00AF76D3">
        <w:rPr>
          <w:rFonts w:ascii="Arial" w:hAnsi="Arial" w:cs="Arial"/>
          <w:sz w:val="22"/>
          <w:szCs w:val="22"/>
        </w:rPr>
        <w:t xml:space="preserve">inicio de </w:t>
      </w:r>
      <w:r w:rsidRPr="00AF76D3">
        <w:rPr>
          <w:rFonts w:ascii="Arial" w:hAnsi="Arial" w:cs="Arial"/>
          <w:sz w:val="22"/>
          <w:szCs w:val="22"/>
        </w:rPr>
        <w:t>examen por expiración de medidas deberá presentarse, cuando menos, ocho (8) meses antes de la fecha de expiración de las medidas antidumping</w:t>
      </w:r>
      <w:r w:rsidR="00FC3B90" w:rsidRPr="00AF76D3">
        <w:rPr>
          <w:rFonts w:ascii="Arial" w:hAnsi="Arial" w:cs="Arial"/>
          <w:sz w:val="22"/>
          <w:szCs w:val="22"/>
        </w:rPr>
        <w:t xml:space="preserve"> vigentes</w:t>
      </w:r>
      <w:r w:rsidRPr="00AF76D3">
        <w:rPr>
          <w:rFonts w:ascii="Arial" w:hAnsi="Arial" w:cs="Arial"/>
          <w:sz w:val="22"/>
          <w:szCs w:val="22"/>
        </w:rPr>
        <w:t xml:space="preserve">. De lo contrario, la Comisión declarará inadmisible </w:t>
      </w:r>
      <w:r w:rsidR="001926B6" w:rsidRPr="00AF76D3">
        <w:rPr>
          <w:rFonts w:ascii="Arial" w:hAnsi="Arial" w:cs="Arial"/>
          <w:sz w:val="22"/>
          <w:szCs w:val="22"/>
        </w:rPr>
        <w:t xml:space="preserve">dicha </w:t>
      </w:r>
      <w:r w:rsidRPr="00AF76D3">
        <w:rPr>
          <w:rFonts w:ascii="Arial" w:hAnsi="Arial" w:cs="Arial"/>
          <w:sz w:val="22"/>
          <w:szCs w:val="22"/>
        </w:rPr>
        <w:t>solicitud.</w:t>
      </w:r>
    </w:p>
    <w:p w14:paraId="7F2A6EF9" w14:textId="77777777" w:rsidR="00D030A4" w:rsidRPr="00AF76D3" w:rsidRDefault="00D030A4" w:rsidP="00F91D09">
      <w:pPr>
        <w:suppressAutoHyphens/>
        <w:jc w:val="both"/>
        <w:rPr>
          <w:rFonts w:ascii="Arial" w:hAnsi="Arial" w:cs="Arial"/>
          <w:sz w:val="20"/>
          <w:szCs w:val="20"/>
        </w:rPr>
      </w:pPr>
    </w:p>
    <w:p w14:paraId="4A334A17" w14:textId="31609F23" w:rsidR="00932B2A" w:rsidRPr="00AF76D3" w:rsidRDefault="00932B2A" w:rsidP="00932B2A">
      <w:pPr>
        <w:suppressAutoHyphens/>
        <w:jc w:val="both"/>
        <w:rPr>
          <w:rFonts w:ascii="Arial" w:hAnsi="Arial" w:cs="Arial"/>
          <w:sz w:val="22"/>
          <w:szCs w:val="22"/>
        </w:rPr>
      </w:pPr>
      <w:r w:rsidRPr="00AF76D3">
        <w:rPr>
          <w:rFonts w:ascii="Arial" w:hAnsi="Arial" w:cs="Arial"/>
          <w:sz w:val="22"/>
          <w:szCs w:val="22"/>
        </w:rPr>
        <w:t xml:space="preserve">En caso que la solicitud sea presentada por un grupo de </w:t>
      </w:r>
      <w:r w:rsidR="00D0210D" w:rsidRPr="00AF76D3">
        <w:rPr>
          <w:rFonts w:ascii="Arial" w:hAnsi="Arial" w:cs="Arial"/>
          <w:sz w:val="22"/>
          <w:szCs w:val="22"/>
        </w:rPr>
        <w:t xml:space="preserve">empresas o </w:t>
      </w:r>
      <w:r w:rsidRPr="00AF76D3">
        <w:rPr>
          <w:rFonts w:ascii="Arial" w:hAnsi="Arial" w:cs="Arial"/>
          <w:sz w:val="22"/>
          <w:szCs w:val="22"/>
        </w:rPr>
        <w:t>productores nacionales, el Cuestionario deberá ser absuelto por cada un</w:t>
      </w:r>
      <w:r w:rsidR="00D0210D" w:rsidRPr="00AF76D3">
        <w:rPr>
          <w:rFonts w:ascii="Arial" w:hAnsi="Arial" w:cs="Arial"/>
          <w:sz w:val="22"/>
          <w:szCs w:val="22"/>
        </w:rPr>
        <w:t>o de ellos</w:t>
      </w:r>
      <w:r w:rsidRPr="00AF76D3">
        <w:rPr>
          <w:rFonts w:ascii="Arial" w:hAnsi="Arial" w:cs="Arial"/>
          <w:sz w:val="22"/>
          <w:szCs w:val="22"/>
        </w:rPr>
        <w:t xml:space="preserve">. En particular, cada una de las empresas </w:t>
      </w:r>
      <w:r w:rsidR="00D0210D" w:rsidRPr="00AF76D3">
        <w:rPr>
          <w:rFonts w:ascii="Arial" w:hAnsi="Arial" w:cs="Arial"/>
          <w:sz w:val="22"/>
          <w:szCs w:val="22"/>
        </w:rPr>
        <w:t xml:space="preserve">o productores </w:t>
      </w:r>
      <w:r w:rsidR="00132F65" w:rsidRPr="00AF76D3">
        <w:rPr>
          <w:rFonts w:ascii="Arial" w:hAnsi="Arial" w:cs="Arial"/>
          <w:sz w:val="22"/>
          <w:szCs w:val="22"/>
        </w:rPr>
        <w:t xml:space="preserve">nacionales </w:t>
      </w:r>
      <w:r w:rsidRPr="00AF76D3">
        <w:rPr>
          <w:rFonts w:ascii="Arial" w:hAnsi="Arial" w:cs="Arial"/>
          <w:sz w:val="22"/>
          <w:szCs w:val="22"/>
        </w:rPr>
        <w:t xml:space="preserve">solicitantes deberá proporcionar la información solicitada </w:t>
      </w:r>
      <w:r w:rsidR="00D0210D" w:rsidRPr="00AF76D3">
        <w:rPr>
          <w:rFonts w:ascii="Arial" w:hAnsi="Arial" w:cs="Arial"/>
          <w:sz w:val="22"/>
          <w:szCs w:val="22"/>
        </w:rPr>
        <w:t xml:space="preserve">con relación a los Datos Generales de la Solicitud, así como aquella relativa a los acápites </w:t>
      </w:r>
      <w:r w:rsidR="00132F65" w:rsidRPr="00AF76D3">
        <w:rPr>
          <w:rFonts w:ascii="Arial" w:hAnsi="Arial" w:cs="Arial"/>
          <w:sz w:val="22"/>
          <w:szCs w:val="22"/>
        </w:rPr>
        <w:t xml:space="preserve">A, C y E </w:t>
      </w:r>
      <w:r w:rsidR="00AF6FF4" w:rsidRPr="00AF76D3">
        <w:rPr>
          <w:rFonts w:ascii="Arial" w:hAnsi="Arial" w:cs="Arial"/>
          <w:sz w:val="22"/>
          <w:szCs w:val="22"/>
        </w:rPr>
        <w:t>de este Cuestionario</w:t>
      </w:r>
      <w:r w:rsidRPr="00AF76D3">
        <w:rPr>
          <w:rFonts w:ascii="Arial" w:hAnsi="Arial" w:cs="Arial"/>
          <w:sz w:val="22"/>
          <w:szCs w:val="22"/>
        </w:rPr>
        <w:t xml:space="preserve">. </w:t>
      </w:r>
      <w:r w:rsidR="00AF6FF4" w:rsidRPr="00AF76D3">
        <w:rPr>
          <w:rFonts w:ascii="Arial" w:hAnsi="Arial" w:cs="Arial"/>
          <w:sz w:val="22"/>
          <w:szCs w:val="22"/>
        </w:rPr>
        <w:t>En cambio, l</w:t>
      </w:r>
      <w:r w:rsidRPr="00AF76D3">
        <w:rPr>
          <w:rFonts w:ascii="Arial" w:hAnsi="Arial" w:cs="Arial"/>
          <w:sz w:val="22"/>
          <w:szCs w:val="22"/>
        </w:rPr>
        <w:t xml:space="preserve">a información </w:t>
      </w:r>
      <w:r w:rsidR="00AF6FF4" w:rsidRPr="00AF76D3">
        <w:rPr>
          <w:rFonts w:ascii="Arial" w:hAnsi="Arial" w:cs="Arial"/>
          <w:sz w:val="22"/>
          <w:szCs w:val="22"/>
        </w:rPr>
        <w:t xml:space="preserve">solicitada en los acápites B, D, F, G y H de este Cuestionario, </w:t>
      </w:r>
      <w:r w:rsidRPr="00AF76D3">
        <w:rPr>
          <w:rFonts w:ascii="Arial" w:hAnsi="Arial" w:cs="Arial"/>
          <w:sz w:val="22"/>
          <w:szCs w:val="22"/>
        </w:rPr>
        <w:t>correspondiente a l</w:t>
      </w:r>
      <w:r w:rsidR="00AF6FF4" w:rsidRPr="00AF76D3">
        <w:rPr>
          <w:rFonts w:ascii="Arial" w:hAnsi="Arial" w:cs="Arial"/>
          <w:sz w:val="22"/>
          <w:szCs w:val="22"/>
        </w:rPr>
        <w:t xml:space="preserve">os requisitos de legitimidad y grado de apoyo, </w:t>
      </w:r>
      <w:r w:rsidR="006A2E48" w:rsidRPr="00AF76D3">
        <w:rPr>
          <w:rFonts w:ascii="Arial" w:hAnsi="Arial" w:cs="Arial"/>
          <w:sz w:val="22"/>
          <w:szCs w:val="22"/>
        </w:rPr>
        <w:t xml:space="preserve">la probabilidad de continuación o repetición </w:t>
      </w:r>
      <w:r w:rsidRPr="00AF76D3">
        <w:rPr>
          <w:rFonts w:ascii="Arial" w:hAnsi="Arial" w:cs="Arial"/>
          <w:sz w:val="22"/>
          <w:szCs w:val="22"/>
        </w:rPr>
        <w:t>del dumping</w:t>
      </w:r>
      <w:r w:rsidR="006A2E48" w:rsidRPr="00AF76D3">
        <w:rPr>
          <w:rFonts w:ascii="Arial" w:hAnsi="Arial" w:cs="Arial"/>
          <w:sz w:val="22"/>
          <w:szCs w:val="22"/>
        </w:rPr>
        <w:t xml:space="preserve">, el probable efecto de las importaciones sobre los precios internos, la probabilidad de incremento de las importaciones, </w:t>
      </w:r>
      <w:r w:rsidRPr="00AF76D3">
        <w:rPr>
          <w:rFonts w:ascii="Arial" w:hAnsi="Arial" w:cs="Arial"/>
          <w:sz w:val="22"/>
          <w:szCs w:val="22"/>
        </w:rPr>
        <w:t xml:space="preserve">y </w:t>
      </w:r>
      <w:r w:rsidR="006A2E48" w:rsidRPr="00AF76D3">
        <w:rPr>
          <w:rFonts w:ascii="Arial" w:hAnsi="Arial" w:cs="Arial"/>
          <w:sz w:val="22"/>
          <w:szCs w:val="22"/>
        </w:rPr>
        <w:t xml:space="preserve">cualquier otra información y/o documentación que se considere relevante, </w:t>
      </w:r>
      <w:r w:rsidRPr="00AF76D3">
        <w:rPr>
          <w:rFonts w:ascii="Arial" w:hAnsi="Arial" w:cs="Arial"/>
          <w:sz w:val="22"/>
          <w:szCs w:val="22"/>
        </w:rPr>
        <w:t xml:space="preserve">podrá ser presentada </w:t>
      </w:r>
      <w:r w:rsidR="006A2E48" w:rsidRPr="00AF76D3">
        <w:rPr>
          <w:rFonts w:ascii="Arial" w:hAnsi="Arial" w:cs="Arial"/>
          <w:sz w:val="22"/>
          <w:szCs w:val="22"/>
        </w:rPr>
        <w:t>por un solo denunciante (</w:t>
      </w:r>
      <w:r w:rsidRPr="00AF76D3">
        <w:rPr>
          <w:rFonts w:ascii="Arial" w:hAnsi="Arial" w:cs="Arial"/>
          <w:sz w:val="22"/>
          <w:szCs w:val="22"/>
        </w:rPr>
        <w:t>en cualquiera de los Cuestionarios</w:t>
      </w:r>
      <w:r w:rsidR="006A2E48" w:rsidRPr="00AF76D3">
        <w:rPr>
          <w:rFonts w:ascii="Arial" w:hAnsi="Arial" w:cs="Arial"/>
          <w:sz w:val="22"/>
          <w:szCs w:val="22"/>
        </w:rPr>
        <w:t>)</w:t>
      </w:r>
      <w:r w:rsidRPr="00AF76D3">
        <w:rPr>
          <w:rFonts w:ascii="Arial" w:hAnsi="Arial" w:cs="Arial"/>
          <w:sz w:val="22"/>
          <w:szCs w:val="22"/>
        </w:rPr>
        <w:t>.</w:t>
      </w:r>
    </w:p>
    <w:p w14:paraId="1BF88D2C" w14:textId="77777777" w:rsidR="00A51182" w:rsidRPr="00AF76D3" w:rsidRDefault="00A51182" w:rsidP="00F91D09">
      <w:pPr>
        <w:suppressAutoHyphens/>
        <w:jc w:val="both"/>
        <w:rPr>
          <w:rFonts w:ascii="Arial" w:hAnsi="Arial" w:cs="Arial"/>
          <w:sz w:val="20"/>
          <w:szCs w:val="20"/>
        </w:rPr>
      </w:pPr>
    </w:p>
    <w:p w14:paraId="524F91FF" w14:textId="44A25CAB" w:rsidR="00D030A4" w:rsidRPr="00AF76D3" w:rsidRDefault="00A51182" w:rsidP="00F91D09">
      <w:pPr>
        <w:suppressAutoHyphens/>
        <w:jc w:val="both"/>
        <w:rPr>
          <w:rFonts w:ascii="Arial" w:hAnsi="Arial" w:cs="Arial"/>
          <w:sz w:val="22"/>
          <w:szCs w:val="22"/>
        </w:rPr>
      </w:pPr>
      <w:r w:rsidRPr="00AF76D3">
        <w:rPr>
          <w:rFonts w:ascii="Arial" w:hAnsi="Arial" w:cs="Arial"/>
          <w:sz w:val="22"/>
          <w:szCs w:val="22"/>
        </w:rPr>
        <w:t xml:space="preserve">Es importante que </w:t>
      </w:r>
      <w:r w:rsidR="006A2E48" w:rsidRPr="00AF76D3">
        <w:rPr>
          <w:rFonts w:ascii="Arial" w:hAnsi="Arial" w:cs="Arial"/>
          <w:sz w:val="22"/>
          <w:szCs w:val="22"/>
        </w:rPr>
        <w:t>se respondan todas las preguntas del Cuestionario, sin excepción, de la manera más detallada y completa posible, brindando las respuestas específicas que se soliciten en cada pregunta y adjuntando copia de toda la documentación pertinente que sirva para sustentar la información proporcionada en las respuestas</w:t>
      </w:r>
      <w:r w:rsidRPr="00AF76D3">
        <w:rPr>
          <w:rFonts w:ascii="Arial" w:hAnsi="Arial" w:cs="Arial"/>
          <w:sz w:val="22"/>
          <w:szCs w:val="22"/>
        </w:rPr>
        <w:t>.</w:t>
      </w:r>
    </w:p>
    <w:p w14:paraId="77C4B8C8" w14:textId="50F1D98D" w:rsidR="00A51182" w:rsidRPr="00AF76D3" w:rsidRDefault="00A51182" w:rsidP="00F91D09">
      <w:pPr>
        <w:suppressAutoHyphens/>
        <w:jc w:val="both"/>
        <w:rPr>
          <w:rFonts w:ascii="Arial" w:hAnsi="Arial" w:cs="Arial"/>
          <w:sz w:val="22"/>
          <w:szCs w:val="22"/>
        </w:rPr>
      </w:pPr>
    </w:p>
    <w:p w14:paraId="6933CAAA" w14:textId="6F58EB1A" w:rsidR="00A51182" w:rsidRPr="00AF76D3" w:rsidRDefault="0060307A" w:rsidP="00F91D09">
      <w:pPr>
        <w:suppressAutoHyphens/>
        <w:jc w:val="both"/>
        <w:rPr>
          <w:rFonts w:ascii="Arial" w:hAnsi="Arial" w:cs="Arial"/>
          <w:sz w:val="22"/>
          <w:szCs w:val="22"/>
        </w:rPr>
      </w:pPr>
      <w:r w:rsidRPr="00AF76D3">
        <w:rPr>
          <w:rFonts w:ascii="Arial" w:hAnsi="Arial" w:cs="Arial"/>
          <w:sz w:val="22"/>
          <w:szCs w:val="22"/>
        </w:rPr>
        <w:t>Deberá tenerse en cuenta que toda la información que se proporcione en el presente Cuestionario tiene el carácter de declaración jurada y estará sujeta a verificación</w:t>
      </w:r>
      <w:r w:rsidRPr="00AF76D3">
        <w:rPr>
          <w:rStyle w:val="Refdenotaalpie"/>
          <w:rFonts w:ascii="Arial" w:hAnsi="Arial" w:cs="Arial"/>
          <w:sz w:val="22"/>
          <w:szCs w:val="22"/>
        </w:rPr>
        <w:footnoteReference w:id="9"/>
      </w:r>
      <w:r w:rsidRPr="00AF76D3">
        <w:rPr>
          <w:rFonts w:ascii="Arial" w:hAnsi="Arial" w:cs="Arial"/>
          <w:sz w:val="22"/>
          <w:szCs w:val="22"/>
        </w:rPr>
        <w:t xml:space="preserve"> por los funcionarios de la Secretaría Técnica de la Comisión</w:t>
      </w:r>
      <w:r w:rsidR="00A51182" w:rsidRPr="00AF76D3">
        <w:rPr>
          <w:rFonts w:ascii="Arial" w:hAnsi="Arial" w:cs="Arial"/>
          <w:sz w:val="22"/>
          <w:szCs w:val="22"/>
        </w:rPr>
        <w:t>.</w:t>
      </w:r>
    </w:p>
    <w:p w14:paraId="149C86FB" w14:textId="77777777" w:rsidR="0060307A" w:rsidRPr="00AF76D3" w:rsidRDefault="0060307A" w:rsidP="0060307A">
      <w:pPr>
        <w:tabs>
          <w:tab w:val="left" w:pos="2145"/>
        </w:tabs>
        <w:ind w:right="217"/>
        <w:jc w:val="both"/>
        <w:rPr>
          <w:rFonts w:ascii="Arial" w:hAnsi="Arial" w:cs="Arial"/>
          <w:sz w:val="22"/>
          <w:szCs w:val="22"/>
        </w:rPr>
      </w:pPr>
    </w:p>
    <w:p w14:paraId="53F30E18" w14:textId="2DD5434D" w:rsidR="0060307A" w:rsidRPr="00AF76D3" w:rsidRDefault="0060307A" w:rsidP="0060307A">
      <w:pPr>
        <w:pStyle w:val="Default"/>
        <w:jc w:val="both"/>
        <w:rPr>
          <w:sz w:val="22"/>
          <w:szCs w:val="22"/>
        </w:rPr>
      </w:pPr>
      <w:r w:rsidRPr="00AF76D3">
        <w:rPr>
          <w:sz w:val="22"/>
          <w:szCs w:val="22"/>
        </w:rPr>
        <w:t>En caso que se adjunte al Cuestionario información o documentación en un idioma distinto al castellano, deberá presentarse una traducción al castellano firmada por un traductor debidamente identificado, a fin de cumplir lo establecido en el artículo 36 del Reglamento Antidumping</w:t>
      </w:r>
      <w:r w:rsidRPr="00AF76D3">
        <w:rPr>
          <w:rStyle w:val="Refdenotaalpie"/>
          <w:sz w:val="22"/>
          <w:szCs w:val="22"/>
        </w:rPr>
        <w:footnoteReference w:id="10"/>
      </w:r>
      <w:r w:rsidRPr="00AF76D3">
        <w:rPr>
          <w:sz w:val="22"/>
          <w:szCs w:val="22"/>
        </w:rPr>
        <w:t xml:space="preserve">. </w:t>
      </w:r>
    </w:p>
    <w:p w14:paraId="2E70906D" w14:textId="77777777" w:rsidR="0060307A" w:rsidRPr="00AF76D3" w:rsidRDefault="0060307A" w:rsidP="0060307A">
      <w:pPr>
        <w:pStyle w:val="Default"/>
        <w:jc w:val="both"/>
        <w:rPr>
          <w:sz w:val="22"/>
          <w:szCs w:val="22"/>
        </w:rPr>
      </w:pPr>
    </w:p>
    <w:p w14:paraId="2F617A0B" w14:textId="77777777" w:rsidR="0060307A" w:rsidRPr="00AF76D3" w:rsidRDefault="0060307A" w:rsidP="0060307A">
      <w:pPr>
        <w:pStyle w:val="Default"/>
        <w:jc w:val="both"/>
        <w:rPr>
          <w:sz w:val="22"/>
          <w:szCs w:val="22"/>
        </w:rPr>
      </w:pPr>
      <w:r w:rsidRPr="00AF76D3">
        <w:rPr>
          <w:sz w:val="22"/>
          <w:szCs w:val="22"/>
        </w:rPr>
        <w:t xml:space="preserve">En caso que alguna pregunta no sea aplicable a su empresa, deberá indicarlo consignando la frase </w:t>
      </w:r>
      <w:r w:rsidRPr="00AF76D3">
        <w:rPr>
          <w:b/>
          <w:bCs/>
          <w:sz w:val="22"/>
          <w:szCs w:val="22"/>
        </w:rPr>
        <w:t xml:space="preserve">“NO APLICA” </w:t>
      </w:r>
      <w:r w:rsidRPr="00AF76D3">
        <w:rPr>
          <w:sz w:val="22"/>
          <w:szCs w:val="22"/>
        </w:rPr>
        <w:t xml:space="preserve">y seguidamente, deberá explicar las razones de ello. </w:t>
      </w:r>
    </w:p>
    <w:p w14:paraId="4993C6AC" w14:textId="77777777" w:rsidR="0060307A" w:rsidRPr="00AF76D3" w:rsidRDefault="0060307A" w:rsidP="0060307A">
      <w:pPr>
        <w:pStyle w:val="Default"/>
        <w:jc w:val="both"/>
        <w:rPr>
          <w:sz w:val="22"/>
          <w:szCs w:val="22"/>
        </w:rPr>
      </w:pPr>
    </w:p>
    <w:p w14:paraId="29177391" w14:textId="7E93DC9C" w:rsidR="00A51182" w:rsidRPr="00AF76D3" w:rsidRDefault="0060307A" w:rsidP="00F91D09">
      <w:pPr>
        <w:suppressAutoHyphens/>
        <w:jc w:val="both"/>
        <w:rPr>
          <w:rFonts w:ascii="Arial" w:hAnsi="Arial" w:cs="Arial"/>
          <w:sz w:val="22"/>
          <w:szCs w:val="22"/>
        </w:rPr>
      </w:pPr>
      <w:r w:rsidRPr="00AF76D3">
        <w:rPr>
          <w:rFonts w:ascii="Arial" w:hAnsi="Arial" w:cs="Arial"/>
          <w:sz w:val="22"/>
          <w:szCs w:val="22"/>
        </w:rPr>
        <w:t xml:space="preserve">Por otra parte, se solicita remitir la información y/o documentación solicitada preferentemente en medios electrónicos (disco compacto). A efectos de facilitar el procesamiento de los datos correspondientes a los anexos de este Cuestionario, </w:t>
      </w:r>
      <w:r w:rsidRPr="00AF76D3">
        <w:rPr>
          <w:rFonts w:ascii="Arial" w:hAnsi="Arial" w:cs="Arial"/>
          <w:sz w:val="22"/>
          <w:szCs w:val="22"/>
        </w:rPr>
        <w:lastRenderedPageBreak/>
        <w:t>deberán proporcionar dicha información en formato Excel. En caso que la información y/o documentación antes referida sea proporcionada en archivos electrónicos de gran extensión, podrán emplear los servicios de almacenamiento de datos en internet que consideren adecuados a fin de permitir el acceso a tales archivos a los funcionarios de la Secretaría Técnica.</w:t>
      </w:r>
    </w:p>
    <w:p w14:paraId="283FEA65" w14:textId="51F51F4D" w:rsidR="00D030A4" w:rsidRPr="00AF76D3" w:rsidRDefault="00D030A4" w:rsidP="00F91D09">
      <w:pPr>
        <w:suppressAutoHyphens/>
        <w:jc w:val="both"/>
        <w:rPr>
          <w:rFonts w:ascii="Arial" w:hAnsi="Arial" w:cs="Arial"/>
          <w:sz w:val="22"/>
        </w:rPr>
      </w:pPr>
    </w:p>
    <w:p w14:paraId="370FDEE9" w14:textId="77777777" w:rsidR="00D030A4" w:rsidRPr="00AF76D3" w:rsidRDefault="00D030A4" w:rsidP="00F91D09">
      <w:pPr>
        <w:suppressAutoHyphens/>
        <w:jc w:val="both"/>
        <w:rPr>
          <w:rFonts w:ascii="Arial" w:hAnsi="Arial" w:cs="Arial"/>
          <w:b/>
          <w:i/>
          <w:sz w:val="22"/>
        </w:rPr>
      </w:pPr>
      <w:r w:rsidRPr="00AF76D3">
        <w:rPr>
          <w:rFonts w:ascii="Arial" w:hAnsi="Arial" w:cs="Arial"/>
          <w:b/>
          <w:i/>
          <w:sz w:val="22"/>
        </w:rPr>
        <w:t>Confidencialidad de la información</w:t>
      </w:r>
    </w:p>
    <w:p w14:paraId="76E76FA7" w14:textId="77777777" w:rsidR="00D030A4" w:rsidRPr="00AF76D3" w:rsidRDefault="00D030A4" w:rsidP="00F91D09">
      <w:pPr>
        <w:suppressAutoHyphens/>
        <w:jc w:val="both"/>
        <w:rPr>
          <w:rFonts w:ascii="Arial" w:hAnsi="Arial" w:cs="Arial"/>
          <w:sz w:val="22"/>
        </w:rPr>
      </w:pPr>
    </w:p>
    <w:p w14:paraId="22A33EC4" w14:textId="6A49C945" w:rsidR="00D030A4" w:rsidRPr="00AF76D3" w:rsidRDefault="00A51182" w:rsidP="00F91D09">
      <w:pPr>
        <w:suppressAutoHyphens/>
        <w:jc w:val="both"/>
        <w:rPr>
          <w:rFonts w:ascii="Arial" w:hAnsi="Arial" w:cs="Arial"/>
          <w:sz w:val="22"/>
          <w:szCs w:val="22"/>
        </w:rPr>
      </w:pPr>
      <w:r w:rsidRPr="00AF76D3">
        <w:rPr>
          <w:rFonts w:ascii="Arial" w:hAnsi="Arial" w:cs="Arial"/>
          <w:sz w:val="22"/>
          <w:szCs w:val="22"/>
        </w:rPr>
        <w:t>En caso su empresa considere que parte de la información consignada en la absolución del presente Cuestionario debe ser tratada como</w:t>
      </w:r>
      <w:r w:rsidR="00D030A4" w:rsidRPr="00AF76D3">
        <w:rPr>
          <w:rFonts w:ascii="Arial" w:hAnsi="Arial" w:cs="Arial"/>
          <w:sz w:val="22"/>
          <w:szCs w:val="22"/>
        </w:rPr>
        <w:t xml:space="preserve"> </w:t>
      </w:r>
      <w:r w:rsidR="00D030A4" w:rsidRPr="00AF76D3">
        <w:rPr>
          <w:rFonts w:ascii="Arial" w:hAnsi="Arial" w:cs="Arial"/>
          <w:b/>
          <w:sz w:val="22"/>
          <w:szCs w:val="22"/>
        </w:rPr>
        <w:t>“CONFIDENCIAL”</w:t>
      </w:r>
      <w:r w:rsidRPr="00AF76D3">
        <w:rPr>
          <w:rStyle w:val="Refdenotaalpie"/>
          <w:rFonts w:ascii="Arial" w:hAnsi="Arial" w:cs="Arial"/>
          <w:b/>
          <w:sz w:val="22"/>
          <w:szCs w:val="22"/>
        </w:rPr>
        <w:footnoteReference w:id="11"/>
      </w:r>
      <w:r w:rsidR="00D030A4" w:rsidRPr="00AF76D3">
        <w:rPr>
          <w:rFonts w:ascii="Arial" w:hAnsi="Arial" w:cs="Arial"/>
          <w:sz w:val="22"/>
          <w:szCs w:val="22"/>
        </w:rPr>
        <w:t xml:space="preserve">, deberá </w:t>
      </w:r>
      <w:r w:rsidRPr="00AF76D3">
        <w:rPr>
          <w:rFonts w:ascii="Arial" w:hAnsi="Arial" w:cs="Arial"/>
          <w:sz w:val="22"/>
          <w:szCs w:val="22"/>
        </w:rPr>
        <w:t>solicitarlo</w:t>
      </w:r>
      <w:r w:rsidR="00D030A4" w:rsidRPr="00AF76D3">
        <w:rPr>
          <w:rFonts w:ascii="Arial" w:hAnsi="Arial" w:cs="Arial"/>
          <w:sz w:val="22"/>
          <w:szCs w:val="22"/>
        </w:rPr>
        <w:t xml:space="preserve"> ello </w:t>
      </w:r>
      <w:r w:rsidRPr="00AF76D3">
        <w:rPr>
          <w:rFonts w:ascii="Arial" w:hAnsi="Arial" w:cs="Arial"/>
          <w:sz w:val="22"/>
          <w:szCs w:val="22"/>
        </w:rPr>
        <w:t>de manera expresa en el mismo escrito en el que se presente dicha información. Caso contrario, la Comisión no será responsable de su divulgación. De conformidad con lo establecido en los artículos 37 y 38 del Reglamento Antidumping, toda solicitud de confidencialidad deberá ir acompañada de:</w:t>
      </w:r>
    </w:p>
    <w:p w14:paraId="2BBB4E09" w14:textId="77777777" w:rsidR="00A51182" w:rsidRPr="00AF76D3" w:rsidRDefault="00A51182" w:rsidP="00F91D09">
      <w:pPr>
        <w:suppressAutoHyphens/>
        <w:jc w:val="both"/>
        <w:rPr>
          <w:rFonts w:ascii="Arial" w:hAnsi="Arial" w:cs="Arial"/>
          <w:sz w:val="22"/>
        </w:rPr>
      </w:pPr>
    </w:p>
    <w:p w14:paraId="10AE7612" w14:textId="77777777" w:rsidR="00D030A4" w:rsidRPr="00AF76D3" w:rsidRDefault="00D030A4" w:rsidP="003E1C61">
      <w:pPr>
        <w:numPr>
          <w:ilvl w:val="0"/>
          <w:numId w:val="5"/>
        </w:numPr>
        <w:tabs>
          <w:tab w:val="left" w:pos="567"/>
        </w:tabs>
        <w:ind w:left="567" w:hanging="567"/>
        <w:jc w:val="both"/>
        <w:rPr>
          <w:rFonts w:ascii="Arial" w:hAnsi="Arial" w:cs="Arial"/>
          <w:sz w:val="22"/>
          <w:szCs w:val="22"/>
        </w:rPr>
      </w:pPr>
      <w:r w:rsidRPr="00AF76D3">
        <w:rPr>
          <w:rFonts w:ascii="Arial" w:hAnsi="Arial" w:cs="Arial"/>
          <w:sz w:val="22"/>
          <w:szCs w:val="22"/>
        </w:rPr>
        <w:t>Una justificación del carácter confidencial de la información, con excepción de aquella que califica como confidencial por su propia naturaleza. A modo de referencia, en el Anexo del Reglamento Antidumping se presenta una lista ilustrativa de la información que es confidencial por su naturaleza, y que por lo tanto no requiere justificación.</w:t>
      </w:r>
      <w:r w:rsidRPr="00AF76D3">
        <w:rPr>
          <w:rFonts w:ascii="Arial" w:hAnsi="Arial" w:cs="Arial"/>
          <w:sz w:val="22"/>
          <w:szCs w:val="22"/>
          <w:vertAlign w:val="superscript"/>
        </w:rPr>
        <w:t xml:space="preserve"> </w:t>
      </w:r>
      <w:r w:rsidRPr="00AF76D3">
        <w:rPr>
          <w:rFonts w:ascii="Arial" w:hAnsi="Arial" w:cs="Arial"/>
          <w:sz w:val="22"/>
          <w:szCs w:val="22"/>
        </w:rPr>
        <w:t>Asimismo, se presenta una lista de aquella información que podría tener carácter confidencial, previa justificación.</w:t>
      </w:r>
      <w:r w:rsidRPr="00AF76D3">
        <w:rPr>
          <w:rFonts w:ascii="Arial" w:hAnsi="Arial" w:cs="Arial"/>
          <w:sz w:val="22"/>
          <w:szCs w:val="22"/>
          <w:vertAlign w:val="superscript"/>
        </w:rPr>
        <w:footnoteReference w:id="12"/>
      </w:r>
      <w:r w:rsidRPr="00AF76D3">
        <w:rPr>
          <w:rFonts w:ascii="Arial" w:hAnsi="Arial" w:cs="Arial"/>
          <w:sz w:val="22"/>
          <w:szCs w:val="22"/>
        </w:rPr>
        <w:t xml:space="preserve"> En los casos en los que se solicite la confidencialidad para otro tipo de información, deberá presentarse una justificación con las razones por las cuales se considera que la divulgación de tal información podría otorgar una ventaja para un competidor o constituir una afectación para quien la suministre.</w:t>
      </w:r>
    </w:p>
    <w:p w14:paraId="0FF45CD2" w14:textId="77777777" w:rsidR="00D030A4" w:rsidRPr="00AF76D3" w:rsidRDefault="00D030A4" w:rsidP="004675FA">
      <w:pPr>
        <w:ind w:left="993" w:hanging="709"/>
        <w:jc w:val="both"/>
        <w:rPr>
          <w:rFonts w:ascii="Arial" w:hAnsi="Arial" w:cs="Arial"/>
          <w:sz w:val="22"/>
          <w:szCs w:val="22"/>
        </w:rPr>
      </w:pPr>
    </w:p>
    <w:p w14:paraId="2C999452" w14:textId="77777777" w:rsidR="00D030A4" w:rsidRPr="00AF76D3" w:rsidRDefault="00D030A4" w:rsidP="003E1C61">
      <w:pPr>
        <w:numPr>
          <w:ilvl w:val="0"/>
          <w:numId w:val="5"/>
        </w:numPr>
        <w:tabs>
          <w:tab w:val="left" w:pos="567"/>
        </w:tabs>
        <w:ind w:left="567" w:hanging="567"/>
        <w:jc w:val="both"/>
        <w:rPr>
          <w:rFonts w:ascii="Arial" w:hAnsi="Arial" w:cs="Arial"/>
          <w:sz w:val="22"/>
          <w:szCs w:val="22"/>
        </w:rPr>
      </w:pPr>
      <w:r w:rsidRPr="00AF76D3">
        <w:rPr>
          <w:rFonts w:ascii="Arial" w:hAnsi="Arial" w:cs="Arial"/>
          <w:sz w:val="22"/>
          <w:szCs w:val="22"/>
        </w:rPr>
        <w:t>Un resumen no confidencial</w:t>
      </w:r>
      <w:r w:rsidRPr="00AF76D3">
        <w:rPr>
          <w:rFonts w:ascii="Arial" w:hAnsi="Arial" w:cs="Arial"/>
          <w:sz w:val="22"/>
          <w:szCs w:val="22"/>
          <w:vertAlign w:val="superscript"/>
        </w:rPr>
        <w:footnoteReference w:id="13"/>
      </w:r>
      <w:r w:rsidRPr="00AF76D3">
        <w:rPr>
          <w:rFonts w:ascii="Arial" w:hAnsi="Arial" w:cs="Arial"/>
          <w:sz w:val="22"/>
          <w:szCs w:val="22"/>
        </w:rPr>
        <w:t xml:space="preserve"> de la información respecto de la cual se solicita la confidencialidad. Dicho resumen deberá permitir una cabal comprensión del contenido sustancial de la información proporcionada con carácter confidencial. En circunstancias excepcionales</w:t>
      </w:r>
      <w:r w:rsidR="00444C7D" w:rsidRPr="00AF76D3">
        <w:rPr>
          <w:rFonts w:ascii="Arial" w:hAnsi="Arial" w:cs="Arial"/>
          <w:sz w:val="22"/>
          <w:szCs w:val="22"/>
        </w:rPr>
        <w:t>,</w:t>
      </w:r>
      <w:r w:rsidRPr="00AF76D3">
        <w:rPr>
          <w:rFonts w:ascii="Arial" w:hAnsi="Arial" w:cs="Arial"/>
          <w:sz w:val="22"/>
          <w:szCs w:val="22"/>
        </w:rPr>
        <w:t xml:space="preserve"> cuando no sea posible resumir la información, </w:t>
      </w:r>
      <w:r w:rsidR="00444C7D" w:rsidRPr="00AF76D3">
        <w:rPr>
          <w:rFonts w:ascii="Arial" w:hAnsi="Arial" w:cs="Arial"/>
          <w:sz w:val="22"/>
          <w:szCs w:val="22"/>
        </w:rPr>
        <w:t>deberá exponerse las razones que lo justifiquen</w:t>
      </w:r>
      <w:r w:rsidRPr="00AF76D3">
        <w:rPr>
          <w:rFonts w:ascii="Arial" w:hAnsi="Arial" w:cs="Arial"/>
          <w:sz w:val="22"/>
          <w:szCs w:val="22"/>
        </w:rPr>
        <w:t>.</w:t>
      </w:r>
    </w:p>
    <w:p w14:paraId="1ADBD1D4" w14:textId="77777777" w:rsidR="00D030A4" w:rsidRPr="00AF76D3" w:rsidRDefault="00D030A4" w:rsidP="004675FA">
      <w:pPr>
        <w:suppressAutoHyphens/>
        <w:jc w:val="both"/>
        <w:rPr>
          <w:rFonts w:ascii="Arial" w:hAnsi="Arial" w:cs="Arial"/>
          <w:sz w:val="20"/>
          <w:szCs w:val="20"/>
        </w:rPr>
      </w:pPr>
    </w:p>
    <w:p w14:paraId="7E0D62CA" w14:textId="6C74B9D5" w:rsidR="00D030A4" w:rsidRPr="00AF76D3" w:rsidRDefault="003E1C61" w:rsidP="004675FA">
      <w:pPr>
        <w:jc w:val="both"/>
        <w:rPr>
          <w:rFonts w:ascii="Arial" w:hAnsi="Arial" w:cs="Arial"/>
          <w:sz w:val="20"/>
          <w:szCs w:val="20"/>
        </w:rPr>
      </w:pPr>
      <w:r w:rsidRPr="00AF76D3">
        <w:rPr>
          <w:rFonts w:ascii="Arial" w:hAnsi="Arial" w:cs="Arial"/>
          <w:sz w:val="22"/>
          <w:szCs w:val="22"/>
        </w:rPr>
        <w:lastRenderedPageBreak/>
        <w:t xml:space="preserve">Si la Comisión decide que una petición para que se considere </w:t>
      </w:r>
      <w:r w:rsidRPr="00AF76D3">
        <w:rPr>
          <w:rFonts w:ascii="Arial" w:hAnsi="Arial" w:cs="Arial"/>
          <w:b/>
          <w:bCs/>
          <w:sz w:val="22"/>
          <w:szCs w:val="22"/>
        </w:rPr>
        <w:t>CONFIDENCIAL</w:t>
      </w:r>
      <w:r w:rsidRPr="00AF76D3">
        <w:rPr>
          <w:rFonts w:ascii="Arial" w:hAnsi="Arial" w:cs="Arial"/>
          <w:sz w:val="22"/>
          <w:szCs w:val="22"/>
        </w:rPr>
        <w:t xml:space="preserve"> una información no está justificada y si la parte que presentó dicha información no quiere hacerla pública, la Comisión se reserva el derecho de no tener en cuenta esa información.</w:t>
      </w:r>
    </w:p>
    <w:p w14:paraId="6293E919" w14:textId="337CB90E" w:rsidR="00D030A4" w:rsidRPr="00AF76D3" w:rsidRDefault="00D030A4" w:rsidP="004675FA">
      <w:pPr>
        <w:suppressAutoHyphens/>
        <w:ind w:left="426"/>
        <w:jc w:val="both"/>
        <w:rPr>
          <w:rFonts w:ascii="Arial" w:hAnsi="Arial" w:cs="Arial"/>
          <w:spacing w:val="-3"/>
          <w:sz w:val="22"/>
          <w:szCs w:val="22"/>
        </w:rPr>
      </w:pPr>
    </w:p>
    <w:p w14:paraId="52D40F33" w14:textId="049390F9" w:rsidR="003E1C61" w:rsidRPr="00AF76D3" w:rsidRDefault="003E1C61" w:rsidP="003E1C61">
      <w:pPr>
        <w:suppressAutoHyphens/>
        <w:jc w:val="both"/>
        <w:rPr>
          <w:rFonts w:ascii="Arial" w:hAnsi="Arial" w:cs="Arial"/>
          <w:sz w:val="22"/>
          <w:szCs w:val="22"/>
        </w:rPr>
      </w:pPr>
      <w:r w:rsidRPr="00AF76D3">
        <w:rPr>
          <w:rFonts w:ascii="Arial" w:hAnsi="Arial" w:cs="Arial"/>
          <w:sz w:val="22"/>
          <w:szCs w:val="22"/>
        </w:rPr>
        <w:t xml:space="preserve">Cabe precisar que, como punto de referencia para la formulación de un pedido de confidencialidad, así como para la sustentación del mismo, es pertinente revisar el documento </w:t>
      </w:r>
      <w:r w:rsidR="0020511C" w:rsidRPr="00AF76D3">
        <w:rPr>
          <w:rFonts w:ascii="Arial" w:hAnsi="Arial" w:cs="Arial"/>
          <w:sz w:val="22"/>
          <w:szCs w:val="22"/>
        </w:rPr>
        <w:t>“Guía sobre el trámite de solicitudes de confidencialidad en los procedimientos de dumping y subsidios”</w:t>
      </w:r>
      <w:r w:rsidRPr="00AF76D3">
        <w:rPr>
          <w:rFonts w:ascii="Arial" w:hAnsi="Arial" w:cs="Arial"/>
          <w:sz w:val="22"/>
          <w:szCs w:val="22"/>
        </w:rPr>
        <w:t xml:space="preserve"> disponible en el portal web del INDECOPI</w:t>
      </w:r>
      <w:r w:rsidRPr="00AF76D3">
        <w:rPr>
          <w:rStyle w:val="Refdenotaalpie"/>
          <w:rFonts w:ascii="Arial" w:hAnsi="Arial" w:cs="Arial"/>
          <w:sz w:val="22"/>
          <w:szCs w:val="22"/>
        </w:rPr>
        <w:footnoteReference w:id="14"/>
      </w:r>
      <w:r w:rsidRPr="00AF76D3">
        <w:rPr>
          <w:rFonts w:ascii="Arial" w:hAnsi="Arial" w:cs="Arial"/>
          <w:sz w:val="22"/>
          <w:szCs w:val="22"/>
        </w:rPr>
        <w:t>, el cual reúne los principales criterios empleados por la Comisión al resolver solicitudes de confidencialidad de la información que presentan las partes en el curso de los procedimientos de investigación.</w:t>
      </w:r>
    </w:p>
    <w:p w14:paraId="6ADDCD0F" w14:textId="77777777" w:rsidR="003E1C61" w:rsidRPr="00AF76D3" w:rsidRDefault="003E1C61" w:rsidP="004675FA">
      <w:pPr>
        <w:suppressAutoHyphens/>
        <w:ind w:left="426"/>
        <w:jc w:val="both"/>
        <w:rPr>
          <w:rFonts w:ascii="Arial" w:hAnsi="Arial" w:cs="Arial"/>
          <w:spacing w:val="-3"/>
          <w:sz w:val="22"/>
          <w:szCs w:val="22"/>
        </w:rPr>
      </w:pPr>
    </w:p>
    <w:p w14:paraId="5F625EE3" w14:textId="392250DD" w:rsidR="00D030A4" w:rsidRPr="00AF76D3" w:rsidRDefault="00BC561A" w:rsidP="004675FA">
      <w:pPr>
        <w:suppressAutoHyphens/>
        <w:jc w:val="both"/>
        <w:rPr>
          <w:rFonts w:ascii="Arial" w:hAnsi="Arial" w:cs="Arial"/>
          <w:b/>
          <w:i/>
          <w:sz w:val="20"/>
          <w:szCs w:val="20"/>
        </w:rPr>
      </w:pPr>
      <w:r w:rsidRPr="00AF76D3">
        <w:rPr>
          <w:rFonts w:ascii="Arial" w:hAnsi="Arial" w:cs="Arial"/>
          <w:sz w:val="22"/>
          <w:szCs w:val="22"/>
        </w:rPr>
        <w:t>En caso se afronte dificultades para el llenado de este Cuestionario, sírvase comunicar con los funcionarios de la Secretaría Técnica de la Comisión a través de los siguientes medios:</w:t>
      </w:r>
    </w:p>
    <w:p w14:paraId="5BDF1F80" w14:textId="3E091869" w:rsidR="00D030A4" w:rsidRPr="00AF76D3" w:rsidRDefault="00D030A4" w:rsidP="00D030A4">
      <w:pPr>
        <w:suppressAutoHyphens/>
        <w:jc w:val="both"/>
        <w:rPr>
          <w:rFonts w:ascii="Arial" w:hAnsi="Arial"/>
          <w:b/>
          <w:i/>
          <w:sz w:val="22"/>
          <w:szCs w:val="22"/>
        </w:rPr>
      </w:pPr>
    </w:p>
    <w:p w14:paraId="037DD187" w14:textId="77777777" w:rsidR="00BC561A" w:rsidRPr="00AF76D3" w:rsidRDefault="00BC561A" w:rsidP="00BC561A">
      <w:pPr>
        <w:tabs>
          <w:tab w:val="left" w:pos="1080"/>
        </w:tabs>
        <w:autoSpaceDE w:val="0"/>
        <w:autoSpaceDN w:val="0"/>
        <w:adjustRightInd w:val="0"/>
        <w:jc w:val="both"/>
        <w:rPr>
          <w:rFonts w:ascii="Arial" w:hAnsi="Arial" w:cs="Arial"/>
          <w:sz w:val="22"/>
          <w:szCs w:val="22"/>
          <w:lang w:val="es-MX"/>
        </w:rPr>
      </w:pPr>
      <w:r w:rsidRPr="00AF76D3">
        <w:rPr>
          <w:rFonts w:ascii="Arial" w:hAnsi="Arial" w:cs="Arial"/>
          <w:sz w:val="22"/>
          <w:szCs w:val="22"/>
          <w:lang w:val="es-MX"/>
        </w:rPr>
        <w:t>Teléfono: 2247800 – Anexo 3001</w:t>
      </w:r>
    </w:p>
    <w:p w14:paraId="0CDBE7A9" w14:textId="77777777" w:rsidR="00BC561A" w:rsidRPr="00AF76D3" w:rsidRDefault="00BC561A" w:rsidP="00BC561A">
      <w:pPr>
        <w:tabs>
          <w:tab w:val="left" w:pos="1080"/>
        </w:tabs>
        <w:autoSpaceDE w:val="0"/>
        <w:autoSpaceDN w:val="0"/>
        <w:adjustRightInd w:val="0"/>
        <w:jc w:val="both"/>
        <w:rPr>
          <w:rFonts w:ascii="Arial" w:hAnsi="Arial" w:cs="Arial"/>
          <w:sz w:val="22"/>
          <w:szCs w:val="22"/>
          <w:lang w:val="es-MX"/>
        </w:rPr>
      </w:pPr>
      <w:r w:rsidRPr="00AF76D3">
        <w:rPr>
          <w:rFonts w:ascii="Arial" w:hAnsi="Arial" w:cs="Arial"/>
          <w:sz w:val="22"/>
          <w:szCs w:val="22"/>
          <w:lang w:val="es-MX"/>
        </w:rPr>
        <w:t xml:space="preserve">E-mail: </w:t>
      </w:r>
      <w:hyperlink r:id="rId9" w:history="1">
        <w:r w:rsidRPr="00AF76D3">
          <w:rPr>
            <w:rStyle w:val="Hipervnculo"/>
            <w:rFonts w:ascii="Arial" w:hAnsi="Arial" w:cs="Arial"/>
            <w:sz w:val="22"/>
            <w:szCs w:val="22"/>
            <w:lang w:val="es-MX"/>
          </w:rPr>
          <w:t>dumping@indecopi.gob.pe</w:t>
        </w:r>
      </w:hyperlink>
    </w:p>
    <w:p w14:paraId="7DFA3986" w14:textId="77777777" w:rsidR="00BC561A" w:rsidRPr="00AF76D3" w:rsidRDefault="00BC561A" w:rsidP="00D030A4">
      <w:pPr>
        <w:suppressAutoHyphens/>
        <w:jc w:val="both"/>
        <w:rPr>
          <w:rFonts w:ascii="Arial" w:hAnsi="Arial"/>
          <w:b/>
          <w:i/>
          <w:sz w:val="22"/>
          <w:szCs w:val="22"/>
        </w:rPr>
      </w:pPr>
    </w:p>
    <w:p w14:paraId="335EF272" w14:textId="72F86C0D" w:rsidR="00BC561A" w:rsidRPr="00AF76D3" w:rsidRDefault="00BC561A" w:rsidP="00BC561A">
      <w:pPr>
        <w:tabs>
          <w:tab w:val="left" w:pos="1080"/>
        </w:tabs>
        <w:autoSpaceDE w:val="0"/>
        <w:autoSpaceDN w:val="0"/>
        <w:adjustRightInd w:val="0"/>
        <w:jc w:val="both"/>
        <w:rPr>
          <w:rFonts w:ascii="Arial" w:hAnsi="Arial" w:cs="Arial"/>
          <w:sz w:val="22"/>
          <w:szCs w:val="22"/>
        </w:rPr>
      </w:pPr>
      <w:r w:rsidRPr="00AF76D3">
        <w:rPr>
          <w:rFonts w:ascii="Arial" w:hAnsi="Arial" w:cs="Arial"/>
          <w:sz w:val="22"/>
          <w:szCs w:val="22"/>
        </w:rPr>
        <w:t>Este Cuestionario debe ser presentado en las oficinas del INDECOPI, sito en: Calle La Prosa Nº 104, San Borja, Lima 41 – Perú</w:t>
      </w:r>
    </w:p>
    <w:p w14:paraId="5C87C70B" w14:textId="77777777" w:rsidR="00BC561A" w:rsidRPr="00AF76D3" w:rsidRDefault="00BC561A" w:rsidP="00BC561A">
      <w:pPr>
        <w:tabs>
          <w:tab w:val="left" w:pos="426"/>
          <w:tab w:val="left" w:pos="1080"/>
        </w:tabs>
        <w:autoSpaceDE w:val="0"/>
        <w:autoSpaceDN w:val="0"/>
        <w:adjustRightInd w:val="0"/>
        <w:ind w:left="426"/>
        <w:jc w:val="both"/>
        <w:rPr>
          <w:rFonts w:ascii="Arial" w:hAnsi="Arial" w:cs="Arial"/>
          <w:sz w:val="22"/>
          <w:szCs w:val="22"/>
        </w:rPr>
      </w:pPr>
    </w:p>
    <w:p w14:paraId="04321755" w14:textId="77777777" w:rsidR="00BC561A" w:rsidRPr="00AF76D3" w:rsidRDefault="00BC561A" w:rsidP="00D030A4">
      <w:pPr>
        <w:suppressAutoHyphens/>
        <w:jc w:val="both"/>
        <w:rPr>
          <w:rFonts w:ascii="Arial" w:hAnsi="Arial"/>
          <w:b/>
          <w:i/>
          <w:sz w:val="22"/>
          <w:szCs w:val="22"/>
        </w:rPr>
      </w:pPr>
    </w:p>
    <w:p w14:paraId="49E83E29" w14:textId="77777777" w:rsidR="00BC561A" w:rsidRPr="00AF76D3" w:rsidRDefault="00BC561A" w:rsidP="00D030A4">
      <w:pPr>
        <w:suppressAutoHyphens/>
        <w:jc w:val="both"/>
        <w:rPr>
          <w:rFonts w:ascii="Arial" w:hAnsi="Arial"/>
          <w:b/>
          <w:i/>
          <w:sz w:val="22"/>
          <w:szCs w:val="22"/>
        </w:rPr>
      </w:pPr>
    </w:p>
    <w:p w14:paraId="19C86711" w14:textId="77777777" w:rsidR="003106B1" w:rsidRPr="00AF76D3" w:rsidRDefault="003106B1">
      <w:pPr>
        <w:rPr>
          <w:rFonts w:ascii="Arial" w:hAnsi="Arial"/>
          <w:b/>
          <w:i/>
          <w:sz w:val="22"/>
          <w:szCs w:val="22"/>
        </w:rPr>
      </w:pPr>
      <w:r w:rsidRPr="00AF76D3">
        <w:rPr>
          <w:rFonts w:ascii="Arial" w:hAnsi="Arial"/>
          <w:b/>
          <w:i/>
          <w:sz w:val="22"/>
          <w:szCs w:val="22"/>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B9451F" w:rsidRPr="00AF76D3" w14:paraId="4D521AF4" w14:textId="77777777" w:rsidTr="00E54FF6">
        <w:trPr>
          <w:trHeight w:val="544"/>
        </w:trPr>
        <w:tc>
          <w:tcPr>
            <w:tcW w:w="8500" w:type="dxa"/>
            <w:vAlign w:val="center"/>
          </w:tcPr>
          <w:p w14:paraId="55879453" w14:textId="77777777" w:rsidR="00B9451F" w:rsidRPr="00AF76D3" w:rsidRDefault="00834D78" w:rsidP="00B71158">
            <w:pPr>
              <w:numPr>
                <w:ilvl w:val="0"/>
                <w:numId w:val="2"/>
              </w:numPr>
              <w:suppressAutoHyphens/>
              <w:ind w:left="600" w:hanging="283"/>
              <w:rPr>
                <w:rFonts w:ascii="Arial" w:hAnsi="Arial" w:cs="Arial"/>
                <w:b/>
                <w:spacing w:val="-3"/>
                <w:sz w:val="22"/>
              </w:rPr>
            </w:pPr>
            <w:r w:rsidRPr="00AF76D3">
              <w:rPr>
                <w:rFonts w:ascii="Arial" w:hAnsi="Arial" w:cs="Arial"/>
                <w:sz w:val="22"/>
              </w:rPr>
              <w:lastRenderedPageBreak/>
              <w:br w:type="page"/>
            </w:r>
            <w:r w:rsidR="00B9451F" w:rsidRPr="00AF76D3">
              <w:rPr>
                <w:rFonts w:ascii="Arial" w:hAnsi="Arial" w:cs="Arial"/>
                <w:b/>
                <w:spacing w:val="-3"/>
                <w:sz w:val="22"/>
              </w:rPr>
              <w:t>CUESTIONARIO</w:t>
            </w:r>
          </w:p>
        </w:tc>
      </w:tr>
    </w:tbl>
    <w:p w14:paraId="61E0E492" w14:textId="15B179FB" w:rsidR="0057697C" w:rsidRPr="00AF76D3" w:rsidRDefault="0057697C" w:rsidP="001F4120">
      <w:pPr>
        <w:suppressAutoHyphens/>
        <w:ind w:left="567"/>
        <w:jc w:val="both"/>
        <w:rPr>
          <w:rFonts w:ascii="Arial" w:hAnsi="Arial" w:cs="Arial"/>
          <w:sz w:val="22"/>
          <w:szCs w:val="22"/>
          <w:u w:val="single"/>
          <w:lang w:val="es-PE"/>
        </w:rPr>
      </w:pPr>
    </w:p>
    <w:p w14:paraId="23FD2CE5" w14:textId="77777777" w:rsidR="007706FF" w:rsidRPr="00AF76D3" w:rsidRDefault="007706FF" w:rsidP="007706FF">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AF76D3">
        <w:rPr>
          <w:rFonts w:ascii="Arial" w:hAnsi="Arial" w:cs="Arial"/>
          <w:b/>
          <w:spacing w:val="-3"/>
          <w:sz w:val="22"/>
          <w:szCs w:val="22"/>
          <w:u w:val="single"/>
        </w:rPr>
        <w:t>Información general sobre su empresa</w:t>
      </w:r>
    </w:p>
    <w:p w14:paraId="42B017AC" w14:textId="77777777" w:rsidR="007706FF" w:rsidRPr="00AF76D3" w:rsidRDefault="007706FF" w:rsidP="007706FF">
      <w:pPr>
        <w:pStyle w:val="Prrafodelista"/>
        <w:ind w:left="720"/>
        <w:jc w:val="both"/>
        <w:rPr>
          <w:rFonts w:ascii="Arial" w:hAnsi="Arial" w:cs="Arial"/>
          <w:spacing w:val="-3"/>
          <w:sz w:val="22"/>
          <w:szCs w:val="22"/>
          <w:lang w:val="es-ES_tradnl"/>
        </w:rPr>
      </w:pPr>
    </w:p>
    <w:p w14:paraId="4D10055E" w14:textId="77777777" w:rsidR="00951916" w:rsidRPr="00AF76D3" w:rsidRDefault="00951916" w:rsidP="00951916">
      <w:pPr>
        <w:pStyle w:val="Prrafodelista"/>
        <w:numPr>
          <w:ilvl w:val="0"/>
          <w:numId w:val="14"/>
        </w:numPr>
        <w:ind w:left="567" w:hanging="567"/>
        <w:jc w:val="both"/>
        <w:rPr>
          <w:rFonts w:ascii="Arial" w:eastAsia="Arial" w:hAnsi="Arial" w:cs="Arial"/>
          <w:sz w:val="22"/>
          <w:szCs w:val="22"/>
          <w:lang w:bidi="es-ES"/>
        </w:rPr>
      </w:pPr>
      <w:r w:rsidRPr="00AF76D3">
        <w:rPr>
          <w:rFonts w:ascii="Arial" w:eastAsia="Arial" w:hAnsi="Arial" w:cs="Arial"/>
          <w:w w:val="105"/>
          <w:sz w:val="22"/>
          <w:szCs w:val="22"/>
          <w:lang w:bidi="es-ES"/>
        </w:rPr>
        <w:t xml:space="preserve">Señale si </w:t>
      </w:r>
      <w:r w:rsidRPr="00AF76D3">
        <w:rPr>
          <w:rFonts w:ascii="Arial" w:hAnsi="Arial" w:cs="Arial"/>
          <w:sz w:val="22"/>
          <w:szCs w:val="22"/>
          <w:lang w:val="es-PE" w:eastAsia="es-PE"/>
        </w:rPr>
        <w:t>su</w:t>
      </w:r>
      <w:r w:rsidRPr="00AF76D3">
        <w:rPr>
          <w:rFonts w:ascii="Arial" w:eastAsia="Arial" w:hAnsi="Arial" w:cs="Arial"/>
          <w:w w:val="105"/>
          <w:sz w:val="22"/>
          <w:szCs w:val="22"/>
          <w:lang w:bidi="es-ES"/>
        </w:rPr>
        <w:t xml:space="preserve"> empresa participó en la investigación que conllevó a la imposición de las medidas antidumping actualmente</w:t>
      </w:r>
      <w:r w:rsidRPr="00AF76D3">
        <w:rPr>
          <w:rFonts w:ascii="Arial" w:eastAsia="Arial" w:hAnsi="Arial" w:cs="Arial"/>
          <w:spacing w:val="-10"/>
          <w:w w:val="105"/>
          <w:sz w:val="22"/>
          <w:szCs w:val="22"/>
          <w:lang w:bidi="es-ES"/>
        </w:rPr>
        <w:t xml:space="preserve"> </w:t>
      </w:r>
      <w:r w:rsidRPr="00AF76D3">
        <w:rPr>
          <w:rFonts w:ascii="Arial" w:eastAsia="Arial" w:hAnsi="Arial" w:cs="Arial"/>
          <w:w w:val="105"/>
          <w:sz w:val="22"/>
          <w:szCs w:val="22"/>
          <w:lang w:bidi="es-ES"/>
        </w:rPr>
        <w:t>vigentes.</w:t>
      </w:r>
    </w:p>
    <w:p w14:paraId="7AAAC94D" w14:textId="4E6BC0B4" w:rsidR="00951916" w:rsidRPr="00AF76D3" w:rsidRDefault="00BC561A" w:rsidP="00951916">
      <w:pPr>
        <w:widowControl w:val="0"/>
        <w:autoSpaceDE w:val="0"/>
        <w:autoSpaceDN w:val="0"/>
        <w:ind w:left="567"/>
        <w:rPr>
          <w:rFonts w:ascii="Arial" w:eastAsia="Arial" w:hAnsi="Arial" w:cs="Arial"/>
          <w:sz w:val="22"/>
          <w:szCs w:val="22"/>
          <w:lang w:bidi="es-ES"/>
        </w:rPr>
      </w:pPr>
      <w:r w:rsidRPr="00AF76D3">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1D85741A" wp14:editId="421F05C2">
                <wp:simplePos x="0" y="0"/>
                <wp:positionH relativeFrom="page">
                  <wp:posOffset>4363085</wp:posOffset>
                </wp:positionH>
                <wp:positionV relativeFrom="paragraph">
                  <wp:posOffset>158750</wp:posOffset>
                </wp:positionV>
                <wp:extent cx="216535" cy="216535"/>
                <wp:effectExtent l="0" t="0" r="12065"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A41D" id="Rectángulo 2" o:spid="_x0000_s1026" style="position:absolute;margin-left:343.55pt;margin-top:12.5pt;width:17.05pt;height:1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" filled="f" strokeweight=".72pt">
                <w10:wrap anchorx="page"/>
              </v:rect>
            </w:pict>
          </mc:Fallback>
        </mc:AlternateContent>
      </w:r>
      <w:r w:rsidRPr="00AF76D3">
        <w:rPr>
          <w:rFonts w:ascii="Arial" w:hAnsi="Arial" w:cs="Arial"/>
          <w:noProof/>
          <w:sz w:val="22"/>
          <w:szCs w:val="22"/>
          <w:lang w:val="en-US" w:eastAsia="en-US"/>
        </w:rPr>
        <mc:AlternateContent>
          <mc:Choice Requires="wps">
            <w:drawing>
              <wp:anchor distT="0" distB="0" distL="114300" distR="114300" simplePos="0" relativeHeight="251673600" behindDoc="1" locked="0" layoutInCell="1" allowOverlap="1" wp14:anchorId="27617957" wp14:editId="188A9FA0">
                <wp:simplePos x="0" y="0"/>
                <wp:positionH relativeFrom="page">
                  <wp:posOffset>3321050</wp:posOffset>
                </wp:positionH>
                <wp:positionV relativeFrom="paragraph">
                  <wp:posOffset>158750</wp:posOffset>
                </wp:positionV>
                <wp:extent cx="216535" cy="216535"/>
                <wp:effectExtent l="0" t="0" r="12065" b="1206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AED1" id="Rectángulo 18" o:spid="_x0000_s1026" style="position:absolute;margin-left:261.5pt;margin-top:12.5pt;width:17.05pt;height:17.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" filled="f" strokeweight=".72pt">
                <w10:wrap anchorx="page"/>
              </v:rect>
            </w:pict>
          </mc:Fallback>
        </mc:AlternateContent>
      </w:r>
    </w:p>
    <w:p w14:paraId="04F98D3B" w14:textId="1C539AF1" w:rsidR="00951916" w:rsidRPr="00AF76D3" w:rsidRDefault="00951916" w:rsidP="00951916">
      <w:pPr>
        <w:widowControl w:val="0"/>
        <w:tabs>
          <w:tab w:val="left" w:pos="2824"/>
        </w:tabs>
        <w:autoSpaceDE w:val="0"/>
        <w:autoSpaceDN w:val="0"/>
        <w:ind w:left="567" w:hanging="283"/>
        <w:rPr>
          <w:rFonts w:ascii="Arial" w:eastAsia="Arial" w:hAnsi="Arial" w:cs="Arial"/>
          <w:sz w:val="22"/>
          <w:szCs w:val="22"/>
          <w:lang w:bidi="es-ES"/>
        </w:rPr>
      </w:pPr>
      <w:r w:rsidRPr="00AF76D3">
        <w:rPr>
          <w:rFonts w:ascii="Arial" w:eastAsia="Arial" w:hAnsi="Arial" w:cs="Arial"/>
          <w:w w:val="105"/>
          <w:sz w:val="22"/>
          <w:szCs w:val="22"/>
          <w:lang w:bidi="es-ES"/>
        </w:rPr>
        <w:t xml:space="preserve">                                             Sí                      No</w:t>
      </w:r>
    </w:p>
    <w:p w14:paraId="74ABC674" w14:textId="77777777" w:rsidR="00951916" w:rsidRPr="00AF76D3" w:rsidRDefault="00951916" w:rsidP="00951916">
      <w:pPr>
        <w:widowControl w:val="0"/>
        <w:autoSpaceDE w:val="0"/>
        <w:autoSpaceDN w:val="0"/>
        <w:rPr>
          <w:rFonts w:ascii="Arial" w:eastAsia="Arial" w:hAnsi="Arial" w:cs="Arial"/>
          <w:sz w:val="22"/>
          <w:szCs w:val="22"/>
          <w:lang w:bidi="es-ES"/>
        </w:rPr>
      </w:pPr>
    </w:p>
    <w:p w14:paraId="7CE94EEA" w14:textId="77777777" w:rsidR="00951916" w:rsidRPr="00AF76D3" w:rsidRDefault="00951916" w:rsidP="00BC561A">
      <w:pPr>
        <w:autoSpaceDE w:val="0"/>
        <w:autoSpaceDN w:val="0"/>
        <w:adjustRightInd w:val="0"/>
        <w:ind w:left="567"/>
        <w:jc w:val="both"/>
        <w:rPr>
          <w:rFonts w:ascii="Arial" w:eastAsia="Arial" w:hAnsi="Arial" w:cs="Arial"/>
          <w:sz w:val="22"/>
          <w:szCs w:val="22"/>
          <w:lang w:bidi="es-ES"/>
        </w:rPr>
      </w:pPr>
      <w:r w:rsidRPr="00AF76D3">
        <w:rPr>
          <w:rFonts w:ascii="Arial" w:eastAsia="Arial" w:hAnsi="Arial" w:cs="Arial"/>
          <w:w w:val="105"/>
          <w:sz w:val="22"/>
          <w:szCs w:val="22"/>
          <w:lang w:bidi="es-ES"/>
        </w:rPr>
        <w:t xml:space="preserve">De ser negativa su respuesta, explique las razones por las cuales no participó en dicha </w:t>
      </w:r>
      <w:r w:rsidRPr="00AF76D3">
        <w:rPr>
          <w:rFonts w:ascii="Arial" w:eastAsia="Arial" w:hAnsi="Arial" w:cs="Arial"/>
          <w:sz w:val="22"/>
          <w:szCs w:val="22"/>
          <w:lang w:bidi="es-ES"/>
        </w:rPr>
        <w:t>investigación</w:t>
      </w:r>
      <w:r w:rsidRPr="00AF76D3">
        <w:rPr>
          <w:rFonts w:ascii="Arial" w:eastAsia="Arial" w:hAnsi="Arial" w:cs="Arial"/>
          <w:w w:val="105"/>
          <w:sz w:val="22"/>
          <w:szCs w:val="22"/>
          <w:lang w:bidi="es-ES"/>
        </w:rPr>
        <w:t>.</w:t>
      </w:r>
    </w:p>
    <w:p w14:paraId="584E4092" w14:textId="77777777" w:rsidR="00951916" w:rsidRPr="00AF76D3" w:rsidRDefault="00951916" w:rsidP="00951916">
      <w:pPr>
        <w:pStyle w:val="Prrafodelista"/>
        <w:ind w:left="567"/>
        <w:jc w:val="both"/>
        <w:rPr>
          <w:rFonts w:ascii="Arial" w:hAnsi="Arial" w:cs="Arial"/>
          <w:sz w:val="22"/>
          <w:szCs w:val="22"/>
        </w:rPr>
      </w:pPr>
    </w:p>
    <w:p w14:paraId="7888EA16" w14:textId="6E19368A" w:rsidR="007706FF" w:rsidRPr="00AF76D3" w:rsidRDefault="007706FF" w:rsidP="007706FF">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Describa brevemente a su empresa y las actividades que desarrolla. Señale bajo qué nombres opera su empresa. </w:t>
      </w:r>
    </w:p>
    <w:p w14:paraId="37894E92" w14:textId="77777777" w:rsidR="007706FF" w:rsidRPr="00AF76D3" w:rsidRDefault="007706FF" w:rsidP="007706FF">
      <w:pPr>
        <w:ind w:left="567" w:hanging="567"/>
        <w:jc w:val="both"/>
        <w:rPr>
          <w:rFonts w:ascii="Arial" w:hAnsi="Arial" w:cs="Arial"/>
          <w:sz w:val="22"/>
          <w:szCs w:val="22"/>
        </w:rPr>
      </w:pPr>
    </w:p>
    <w:p w14:paraId="29980531" w14:textId="2524AA1A" w:rsidR="007706FF" w:rsidRPr="00AF76D3" w:rsidRDefault="007706FF" w:rsidP="007706FF">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lang w:val="es-ES_tradnl"/>
        </w:rPr>
        <w:t>Indique</w:t>
      </w:r>
      <w:r w:rsidRPr="00AF76D3">
        <w:rPr>
          <w:rFonts w:ascii="Arial" w:hAnsi="Arial" w:cs="Arial"/>
          <w:sz w:val="22"/>
          <w:szCs w:val="22"/>
        </w:rPr>
        <w:t xml:space="preserve"> si su empresa pertenece a un grupo empresarial (conjunto de sociedades jurídicamente independientes entre sí que se encuentran bajo el control o subordinación de una empresa matriz). En caso su respuesta sea afirmativa, presentar información sobre la</w:t>
      </w:r>
      <w:r w:rsidR="000D5052" w:rsidRPr="00AF76D3">
        <w:rPr>
          <w:rFonts w:ascii="Arial" w:hAnsi="Arial" w:cs="Arial"/>
          <w:sz w:val="22"/>
          <w:szCs w:val="22"/>
        </w:rPr>
        <w:t>s actividades económicas</w:t>
      </w:r>
      <w:r w:rsidRPr="00AF76D3">
        <w:rPr>
          <w:rFonts w:ascii="Arial" w:hAnsi="Arial" w:cs="Arial"/>
          <w:sz w:val="22"/>
          <w:szCs w:val="22"/>
        </w:rPr>
        <w:t xml:space="preserve"> del grupo </w:t>
      </w:r>
      <w:r w:rsidR="000D5052" w:rsidRPr="00AF76D3">
        <w:rPr>
          <w:rFonts w:ascii="Arial" w:hAnsi="Arial" w:cs="Arial"/>
          <w:sz w:val="22"/>
          <w:szCs w:val="22"/>
        </w:rPr>
        <w:t xml:space="preserve">empresarial </w:t>
      </w:r>
      <w:r w:rsidRPr="00AF76D3">
        <w:rPr>
          <w:rFonts w:ascii="Arial" w:hAnsi="Arial" w:cs="Arial"/>
          <w:sz w:val="22"/>
          <w:szCs w:val="22"/>
        </w:rPr>
        <w:t>al cual pertenece</w:t>
      </w:r>
      <w:r w:rsidR="000D5052" w:rsidRPr="00AF76D3">
        <w:rPr>
          <w:rFonts w:ascii="Arial" w:hAnsi="Arial" w:cs="Arial"/>
          <w:sz w:val="22"/>
          <w:szCs w:val="22"/>
        </w:rPr>
        <w:t xml:space="preserve"> y </w:t>
      </w:r>
      <w:r w:rsidRPr="00AF76D3">
        <w:rPr>
          <w:rFonts w:ascii="Arial" w:hAnsi="Arial" w:cs="Arial"/>
          <w:sz w:val="22"/>
          <w:szCs w:val="22"/>
        </w:rPr>
        <w:t>describ</w:t>
      </w:r>
      <w:r w:rsidR="000D5052" w:rsidRPr="00AF76D3">
        <w:rPr>
          <w:rFonts w:ascii="Arial" w:hAnsi="Arial" w:cs="Arial"/>
          <w:sz w:val="22"/>
          <w:szCs w:val="22"/>
        </w:rPr>
        <w:t>ir</w:t>
      </w:r>
      <w:r w:rsidRPr="00AF76D3">
        <w:rPr>
          <w:rFonts w:ascii="Arial" w:hAnsi="Arial" w:cs="Arial"/>
          <w:sz w:val="22"/>
          <w:szCs w:val="22"/>
        </w:rPr>
        <w:t xml:space="preserve"> </w:t>
      </w:r>
      <w:r w:rsidR="000D5052" w:rsidRPr="00AF76D3">
        <w:rPr>
          <w:rFonts w:ascii="Arial" w:hAnsi="Arial" w:cs="Arial"/>
          <w:sz w:val="22"/>
          <w:szCs w:val="22"/>
        </w:rPr>
        <w:t xml:space="preserve">detalladamente </w:t>
      </w:r>
      <w:r w:rsidRPr="00AF76D3">
        <w:rPr>
          <w:rFonts w:ascii="Arial" w:hAnsi="Arial" w:cs="Arial"/>
          <w:sz w:val="22"/>
          <w:szCs w:val="22"/>
        </w:rPr>
        <w:t xml:space="preserve">la estructura corporativa y afiliaciones </w:t>
      </w:r>
      <w:r w:rsidR="000D5052" w:rsidRPr="00AF76D3">
        <w:rPr>
          <w:rFonts w:ascii="Arial" w:hAnsi="Arial" w:cs="Arial"/>
          <w:sz w:val="22"/>
          <w:szCs w:val="22"/>
        </w:rPr>
        <w:t xml:space="preserve">en el Perú y otros países </w:t>
      </w:r>
      <w:r w:rsidRPr="00AF76D3">
        <w:rPr>
          <w:rFonts w:ascii="Arial" w:hAnsi="Arial" w:cs="Arial"/>
          <w:sz w:val="22"/>
          <w:szCs w:val="22"/>
        </w:rPr>
        <w:t>de dicho grupo (holding, matriz, subsidiarias, coordinadores logísticos, etc.)</w:t>
      </w:r>
      <w:r w:rsidR="000D5052" w:rsidRPr="00AF76D3">
        <w:rPr>
          <w:rFonts w:ascii="Arial" w:hAnsi="Arial" w:cs="Arial"/>
          <w:sz w:val="22"/>
          <w:szCs w:val="22"/>
        </w:rPr>
        <w:t>. I</w:t>
      </w:r>
      <w:r w:rsidRPr="00AF76D3">
        <w:rPr>
          <w:rFonts w:ascii="Arial" w:hAnsi="Arial" w:cs="Arial"/>
          <w:sz w:val="22"/>
          <w:szCs w:val="22"/>
        </w:rPr>
        <w:t>nclu</w:t>
      </w:r>
      <w:r w:rsidR="000D5052" w:rsidRPr="00AF76D3">
        <w:rPr>
          <w:rFonts w:ascii="Arial" w:hAnsi="Arial" w:cs="Arial"/>
          <w:sz w:val="22"/>
          <w:szCs w:val="22"/>
        </w:rPr>
        <w:t>ya</w:t>
      </w:r>
      <w:r w:rsidRPr="00AF76D3">
        <w:rPr>
          <w:rFonts w:ascii="Arial" w:hAnsi="Arial" w:cs="Arial"/>
          <w:sz w:val="22"/>
          <w:szCs w:val="22"/>
        </w:rPr>
        <w:t xml:space="preserve"> un diagrama de la estructura corporativa y afiliaciones</w:t>
      </w:r>
      <w:r w:rsidR="000D5052" w:rsidRPr="00AF76D3">
        <w:rPr>
          <w:rFonts w:ascii="Arial" w:hAnsi="Arial" w:cs="Arial"/>
          <w:sz w:val="22"/>
          <w:szCs w:val="22"/>
        </w:rPr>
        <w:t xml:space="preserve"> del referido grupo empresarial</w:t>
      </w:r>
      <w:r w:rsidRPr="00AF76D3">
        <w:rPr>
          <w:rFonts w:ascii="Arial" w:hAnsi="Arial" w:cs="Arial"/>
          <w:sz w:val="22"/>
          <w:szCs w:val="22"/>
        </w:rPr>
        <w:t xml:space="preserve">. </w:t>
      </w:r>
    </w:p>
    <w:p w14:paraId="480BED96" w14:textId="77777777" w:rsidR="007706FF" w:rsidRPr="00AF76D3" w:rsidRDefault="007706FF" w:rsidP="007706FF">
      <w:pPr>
        <w:ind w:left="567" w:hanging="567"/>
        <w:jc w:val="both"/>
        <w:rPr>
          <w:rFonts w:ascii="Arial" w:hAnsi="Arial" w:cs="Arial"/>
          <w:sz w:val="22"/>
          <w:szCs w:val="22"/>
        </w:rPr>
      </w:pPr>
    </w:p>
    <w:p w14:paraId="0CA66398" w14:textId="3A782225" w:rsidR="007706FF" w:rsidRPr="00AF76D3" w:rsidRDefault="007706FF" w:rsidP="007706FF">
      <w:pPr>
        <w:ind w:left="567"/>
        <w:jc w:val="both"/>
        <w:rPr>
          <w:rFonts w:ascii="Arial" w:hAnsi="Arial" w:cs="Arial"/>
          <w:sz w:val="22"/>
          <w:szCs w:val="22"/>
        </w:rPr>
      </w:pPr>
      <w:r w:rsidRPr="00AF76D3">
        <w:rPr>
          <w:rFonts w:ascii="Arial" w:hAnsi="Arial" w:cs="Arial"/>
          <w:sz w:val="22"/>
          <w:szCs w:val="22"/>
        </w:rPr>
        <w:t xml:space="preserve">Al respecto, deberá presentar cualquier documentación que sustente sus declaraciones con relación a </w:t>
      </w:r>
      <w:r w:rsidR="000D5052" w:rsidRPr="00AF76D3">
        <w:rPr>
          <w:rFonts w:ascii="Arial" w:hAnsi="Arial" w:cs="Arial"/>
          <w:sz w:val="22"/>
          <w:szCs w:val="22"/>
        </w:rPr>
        <w:t>este punto del Cuestionario</w:t>
      </w:r>
      <w:r w:rsidRPr="00AF76D3">
        <w:rPr>
          <w:rFonts w:ascii="Arial" w:hAnsi="Arial" w:cs="Arial"/>
          <w:sz w:val="22"/>
          <w:szCs w:val="22"/>
        </w:rPr>
        <w:t>.</w:t>
      </w:r>
    </w:p>
    <w:p w14:paraId="6647785C" w14:textId="77777777" w:rsidR="007706FF" w:rsidRPr="00AF76D3" w:rsidRDefault="007706FF" w:rsidP="007706FF">
      <w:pPr>
        <w:ind w:left="567" w:hanging="567"/>
        <w:jc w:val="both"/>
        <w:rPr>
          <w:rFonts w:ascii="Arial" w:hAnsi="Arial" w:cs="Arial"/>
          <w:sz w:val="22"/>
          <w:szCs w:val="22"/>
        </w:rPr>
      </w:pPr>
    </w:p>
    <w:p w14:paraId="10C89CE3" w14:textId="11580D7F" w:rsidR="00951916" w:rsidRPr="00AF76D3" w:rsidRDefault="007706FF" w:rsidP="007706FF">
      <w:pPr>
        <w:pStyle w:val="Prrafodelista"/>
        <w:numPr>
          <w:ilvl w:val="0"/>
          <w:numId w:val="14"/>
        </w:numPr>
        <w:ind w:left="567" w:hanging="567"/>
        <w:jc w:val="both"/>
        <w:rPr>
          <w:rFonts w:ascii="Arial" w:hAnsi="Arial" w:cs="Arial"/>
          <w:spacing w:val="-3"/>
          <w:sz w:val="22"/>
          <w:szCs w:val="22"/>
        </w:rPr>
      </w:pPr>
      <w:r w:rsidRPr="00AF76D3">
        <w:rPr>
          <w:rFonts w:ascii="Arial" w:hAnsi="Arial" w:cs="Arial"/>
          <w:spacing w:val="-3"/>
          <w:sz w:val="22"/>
          <w:szCs w:val="22"/>
        </w:rPr>
        <w:t>Proporcione una copia de la lista o registro de accionistas de su empresa, en el cual se consigne el nombre de cada accionista, así como el porcentaje de acciones que aquellos poseen en la empresa</w:t>
      </w:r>
      <w:r w:rsidR="00951916" w:rsidRPr="00AF76D3">
        <w:rPr>
          <w:rFonts w:ascii="Arial" w:hAnsi="Arial" w:cs="Arial"/>
          <w:spacing w:val="-3"/>
          <w:sz w:val="22"/>
          <w:szCs w:val="22"/>
        </w:rPr>
        <w:t>.</w:t>
      </w:r>
    </w:p>
    <w:p w14:paraId="34DA3162" w14:textId="196D6C7A" w:rsidR="001C7F8E" w:rsidRPr="00AF76D3" w:rsidRDefault="001C7F8E" w:rsidP="001C7F8E">
      <w:pPr>
        <w:pStyle w:val="Prrafodelista"/>
        <w:ind w:left="567"/>
        <w:jc w:val="both"/>
        <w:rPr>
          <w:rFonts w:ascii="Arial" w:hAnsi="Arial" w:cs="Arial"/>
          <w:spacing w:val="-3"/>
          <w:sz w:val="22"/>
          <w:szCs w:val="22"/>
        </w:rPr>
      </w:pPr>
    </w:p>
    <w:p w14:paraId="621521A0" w14:textId="73B98730" w:rsidR="001C7F8E" w:rsidRPr="00AF76D3" w:rsidRDefault="00DB233F" w:rsidP="001C7F8E">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AF76D3">
        <w:rPr>
          <w:rFonts w:ascii="Arial" w:hAnsi="Arial" w:cs="Arial"/>
          <w:b/>
          <w:spacing w:val="-3"/>
          <w:sz w:val="22"/>
          <w:szCs w:val="22"/>
          <w:u w:val="single"/>
        </w:rPr>
        <w:t>Legitimidad y grado de apoyo</w:t>
      </w:r>
    </w:p>
    <w:p w14:paraId="627D4347" w14:textId="77777777" w:rsidR="001C7F8E" w:rsidRPr="00AF76D3" w:rsidRDefault="001C7F8E" w:rsidP="001C7F8E">
      <w:pPr>
        <w:pStyle w:val="Prrafodelista"/>
        <w:autoSpaceDE w:val="0"/>
        <w:autoSpaceDN w:val="0"/>
        <w:adjustRightInd w:val="0"/>
        <w:ind w:left="567"/>
        <w:jc w:val="both"/>
        <w:rPr>
          <w:rFonts w:ascii="Arial" w:hAnsi="Arial" w:cs="Arial"/>
          <w:b/>
          <w:spacing w:val="-3"/>
          <w:sz w:val="22"/>
          <w:szCs w:val="22"/>
          <w:u w:val="single"/>
        </w:rPr>
      </w:pPr>
    </w:p>
    <w:p w14:paraId="7B4706C8" w14:textId="2804C446" w:rsidR="001C7F8E" w:rsidRPr="00AF76D3" w:rsidRDefault="00DB233F" w:rsidP="001C7F8E">
      <w:pPr>
        <w:pStyle w:val="Prrafodelista"/>
        <w:numPr>
          <w:ilvl w:val="0"/>
          <w:numId w:val="14"/>
        </w:numPr>
        <w:ind w:left="567" w:hanging="567"/>
        <w:jc w:val="both"/>
        <w:rPr>
          <w:rFonts w:ascii="Arial" w:hAnsi="Arial" w:cs="Arial"/>
          <w:b/>
          <w:spacing w:val="-3"/>
          <w:sz w:val="22"/>
          <w:szCs w:val="22"/>
          <w:u w:val="single"/>
        </w:rPr>
      </w:pPr>
      <w:r w:rsidRPr="00AF76D3">
        <w:rPr>
          <w:rFonts w:ascii="Arial" w:hAnsi="Arial" w:cs="Arial"/>
          <w:sz w:val="22"/>
          <w:szCs w:val="22"/>
        </w:rPr>
        <w:t>Adjunte una l</w:t>
      </w:r>
      <w:r w:rsidR="001C7F8E" w:rsidRPr="00AF76D3">
        <w:rPr>
          <w:rFonts w:ascii="Arial" w:hAnsi="Arial" w:cs="Arial"/>
          <w:sz w:val="22"/>
          <w:szCs w:val="22"/>
        </w:rPr>
        <w:t>ist</w:t>
      </w:r>
      <w:r w:rsidRPr="00AF76D3">
        <w:rPr>
          <w:rFonts w:ascii="Arial" w:hAnsi="Arial" w:cs="Arial"/>
          <w:sz w:val="22"/>
          <w:szCs w:val="22"/>
        </w:rPr>
        <w:t>a</w:t>
      </w:r>
      <w:r w:rsidR="001C7F8E" w:rsidRPr="00AF76D3">
        <w:rPr>
          <w:rFonts w:ascii="Arial" w:hAnsi="Arial" w:cs="Arial"/>
          <w:sz w:val="22"/>
          <w:szCs w:val="22"/>
        </w:rPr>
        <w:t xml:space="preserve"> </w:t>
      </w:r>
      <w:r w:rsidRPr="00AF76D3">
        <w:rPr>
          <w:rFonts w:ascii="Arial" w:hAnsi="Arial" w:cs="Arial"/>
          <w:sz w:val="22"/>
          <w:szCs w:val="22"/>
        </w:rPr>
        <w:t xml:space="preserve">de </w:t>
      </w:r>
      <w:r w:rsidR="001C7F8E" w:rsidRPr="00AF76D3">
        <w:rPr>
          <w:rFonts w:ascii="Arial" w:hAnsi="Arial" w:cs="Arial"/>
          <w:sz w:val="22"/>
          <w:szCs w:val="22"/>
        </w:rPr>
        <w:t xml:space="preserve">todos los productores nacionales conocidos del producto objeto de </w:t>
      </w:r>
      <w:r w:rsidRPr="00AF76D3">
        <w:rPr>
          <w:rFonts w:ascii="Arial" w:hAnsi="Arial" w:cs="Arial"/>
          <w:sz w:val="22"/>
          <w:szCs w:val="22"/>
        </w:rPr>
        <w:t xml:space="preserve">la solicitud de inicio de </w:t>
      </w:r>
      <w:r w:rsidR="001C7F8E" w:rsidRPr="00AF76D3">
        <w:rPr>
          <w:rFonts w:ascii="Arial" w:hAnsi="Arial" w:cs="Arial"/>
          <w:sz w:val="22"/>
          <w:szCs w:val="22"/>
        </w:rPr>
        <w:t xml:space="preserve">examen o de las asociaciones de productores nacionales de dicho producto, precisando la siguiente información: nombre o razón social, domicilio, teléfono y </w:t>
      </w:r>
      <w:r w:rsidRPr="00AF76D3">
        <w:rPr>
          <w:rFonts w:ascii="Arial" w:hAnsi="Arial" w:cs="Arial"/>
          <w:sz w:val="22"/>
          <w:szCs w:val="22"/>
        </w:rPr>
        <w:t xml:space="preserve">dirección de </w:t>
      </w:r>
      <w:r w:rsidR="001C7F8E" w:rsidRPr="00AF76D3">
        <w:rPr>
          <w:rFonts w:ascii="Arial" w:hAnsi="Arial" w:cs="Arial"/>
          <w:sz w:val="22"/>
          <w:szCs w:val="22"/>
        </w:rPr>
        <w:t>correo electrónico.</w:t>
      </w:r>
    </w:p>
    <w:p w14:paraId="5152FEDC" w14:textId="190C377A" w:rsidR="00AB4E2E" w:rsidRPr="00AF76D3" w:rsidRDefault="00AB4E2E" w:rsidP="00AB4E2E">
      <w:pPr>
        <w:pStyle w:val="Prrafodelista"/>
        <w:ind w:left="567"/>
        <w:jc w:val="both"/>
        <w:rPr>
          <w:rFonts w:ascii="Arial" w:hAnsi="Arial" w:cs="Arial"/>
          <w:b/>
          <w:spacing w:val="-3"/>
          <w:szCs w:val="22"/>
          <w:u w:val="single"/>
        </w:rPr>
      </w:pPr>
    </w:p>
    <w:p w14:paraId="22B6886D" w14:textId="193E79F1" w:rsidR="00572A35" w:rsidRPr="00AF76D3" w:rsidRDefault="00572A35" w:rsidP="004E7B4F">
      <w:pPr>
        <w:pStyle w:val="Prrafodelista"/>
        <w:numPr>
          <w:ilvl w:val="0"/>
          <w:numId w:val="14"/>
        </w:numPr>
        <w:ind w:left="567" w:hanging="567"/>
        <w:jc w:val="both"/>
        <w:rPr>
          <w:rFonts w:ascii="Arial" w:hAnsi="Arial" w:cs="Arial"/>
          <w:sz w:val="22"/>
          <w:szCs w:val="20"/>
        </w:rPr>
      </w:pPr>
      <w:r w:rsidRPr="00AF76D3">
        <w:rPr>
          <w:rFonts w:ascii="Arial" w:hAnsi="Arial" w:cs="Arial"/>
          <w:sz w:val="22"/>
          <w:szCs w:val="20"/>
        </w:rPr>
        <w:t xml:space="preserve">Proporcione la siguiente información sobre el volumen de producción nacional del producto </w:t>
      </w:r>
      <w:r w:rsidR="007450F2" w:rsidRPr="00AF76D3">
        <w:rPr>
          <w:rFonts w:ascii="Arial" w:hAnsi="Arial" w:cs="Arial"/>
          <w:sz w:val="22"/>
          <w:szCs w:val="20"/>
        </w:rPr>
        <w:t xml:space="preserve">objeto de la solicitud de inicio de examen </w:t>
      </w:r>
      <w:r w:rsidRPr="00AF76D3">
        <w:rPr>
          <w:rFonts w:ascii="Arial" w:hAnsi="Arial" w:cs="Arial"/>
          <w:sz w:val="22"/>
          <w:szCs w:val="20"/>
        </w:rPr>
        <w:t>(</w:t>
      </w:r>
      <w:r w:rsidRPr="00AF76D3">
        <w:rPr>
          <w:rFonts w:ascii="Arial" w:hAnsi="Arial" w:cs="Arial"/>
          <w:b/>
          <w:bCs/>
          <w:sz w:val="22"/>
          <w:szCs w:val="20"/>
        </w:rPr>
        <w:t xml:space="preserve">utilice el formato de los Cuadros A, B y C del Anexos Nº 1 </w:t>
      </w:r>
      <w:r w:rsidRPr="00AF76D3">
        <w:rPr>
          <w:rFonts w:ascii="Arial" w:hAnsi="Arial" w:cs="Arial"/>
          <w:sz w:val="22"/>
          <w:szCs w:val="20"/>
        </w:rPr>
        <w:t xml:space="preserve">de este Cuestionario): </w:t>
      </w:r>
    </w:p>
    <w:p w14:paraId="4F9C76B1" w14:textId="77777777" w:rsidR="00572A35" w:rsidRPr="00AF76D3" w:rsidRDefault="00572A35" w:rsidP="00572A35">
      <w:pPr>
        <w:pStyle w:val="Default"/>
        <w:rPr>
          <w:sz w:val="22"/>
          <w:szCs w:val="22"/>
        </w:rPr>
      </w:pPr>
    </w:p>
    <w:p w14:paraId="40824DE0" w14:textId="74E2F5E8" w:rsidR="00572A35" w:rsidRPr="00AF76D3" w:rsidRDefault="00572A35" w:rsidP="00572A35">
      <w:pPr>
        <w:pStyle w:val="Prrafodelista"/>
        <w:widowControl w:val="0"/>
        <w:numPr>
          <w:ilvl w:val="0"/>
          <w:numId w:val="27"/>
        </w:numPr>
        <w:autoSpaceDE w:val="0"/>
        <w:autoSpaceDN w:val="0"/>
        <w:ind w:left="1134" w:right="76" w:hanging="567"/>
        <w:jc w:val="both"/>
        <w:rPr>
          <w:rFonts w:ascii="Arial" w:hAnsi="Arial" w:cs="Arial"/>
          <w:sz w:val="22"/>
          <w:szCs w:val="22"/>
        </w:rPr>
      </w:pPr>
      <w:r w:rsidRPr="00AF76D3">
        <w:rPr>
          <w:rFonts w:ascii="Arial" w:hAnsi="Arial" w:cs="Arial"/>
          <w:sz w:val="22"/>
          <w:szCs w:val="22"/>
        </w:rPr>
        <w:t>Volumen de producción nacional total;</w:t>
      </w:r>
    </w:p>
    <w:p w14:paraId="61F26197" w14:textId="77777777" w:rsidR="00572A35" w:rsidRPr="00AF76D3" w:rsidRDefault="00572A35" w:rsidP="00572A35">
      <w:pPr>
        <w:pStyle w:val="Prrafodelista"/>
        <w:ind w:left="1134" w:right="76" w:hanging="567"/>
        <w:jc w:val="both"/>
        <w:rPr>
          <w:rFonts w:ascii="Arial" w:hAnsi="Arial" w:cs="Arial"/>
          <w:sz w:val="22"/>
          <w:szCs w:val="22"/>
        </w:rPr>
      </w:pPr>
    </w:p>
    <w:p w14:paraId="2A96C82E" w14:textId="6E1F275D" w:rsidR="00572A35" w:rsidRPr="00AF76D3" w:rsidRDefault="00572A35" w:rsidP="004E7B4F">
      <w:pPr>
        <w:pStyle w:val="Prrafodelista"/>
        <w:widowControl w:val="0"/>
        <w:numPr>
          <w:ilvl w:val="0"/>
          <w:numId w:val="27"/>
        </w:numPr>
        <w:autoSpaceDE w:val="0"/>
        <w:autoSpaceDN w:val="0"/>
        <w:ind w:left="1134" w:right="76" w:hanging="567"/>
        <w:jc w:val="both"/>
        <w:rPr>
          <w:rFonts w:ascii="Arial" w:hAnsi="Arial" w:cs="Arial"/>
          <w:sz w:val="22"/>
          <w:szCs w:val="22"/>
        </w:rPr>
      </w:pPr>
      <w:r w:rsidRPr="00AF76D3">
        <w:rPr>
          <w:rFonts w:ascii="Arial" w:hAnsi="Arial" w:cs="Arial"/>
          <w:sz w:val="22"/>
          <w:szCs w:val="22"/>
        </w:rPr>
        <w:t xml:space="preserve">Volumen de la producción efectuada </w:t>
      </w:r>
      <w:r w:rsidR="007450F2" w:rsidRPr="00AF76D3">
        <w:rPr>
          <w:rFonts w:ascii="Arial" w:hAnsi="Arial" w:cs="Arial"/>
          <w:sz w:val="22"/>
          <w:szCs w:val="22"/>
        </w:rPr>
        <w:t xml:space="preserve">por </w:t>
      </w:r>
      <w:r w:rsidRPr="00AF76D3">
        <w:rPr>
          <w:rFonts w:ascii="Arial" w:hAnsi="Arial" w:cs="Arial"/>
          <w:sz w:val="22"/>
          <w:szCs w:val="22"/>
        </w:rPr>
        <w:t>cada uno de los productores nacionales que forman parte de la solicitud de inicio de investigación y participación de cada uno de ellos en la producción nacional total;</w:t>
      </w:r>
    </w:p>
    <w:p w14:paraId="758A5CE2" w14:textId="77777777" w:rsidR="00572A35" w:rsidRPr="00AF76D3" w:rsidRDefault="00572A35" w:rsidP="00572A35">
      <w:pPr>
        <w:pStyle w:val="Prrafodelista"/>
        <w:ind w:left="1494" w:right="76"/>
        <w:jc w:val="both"/>
        <w:rPr>
          <w:rFonts w:ascii="Arial" w:hAnsi="Arial" w:cs="Arial"/>
          <w:sz w:val="22"/>
          <w:szCs w:val="22"/>
        </w:rPr>
      </w:pPr>
    </w:p>
    <w:p w14:paraId="581A3194" w14:textId="456B2D40" w:rsidR="00572A35" w:rsidRPr="00AF76D3" w:rsidRDefault="00572A35" w:rsidP="004E7B4F">
      <w:pPr>
        <w:pStyle w:val="Prrafodelista"/>
        <w:widowControl w:val="0"/>
        <w:numPr>
          <w:ilvl w:val="0"/>
          <w:numId w:val="27"/>
        </w:numPr>
        <w:autoSpaceDE w:val="0"/>
        <w:autoSpaceDN w:val="0"/>
        <w:ind w:left="1134" w:right="76" w:hanging="567"/>
        <w:jc w:val="both"/>
        <w:rPr>
          <w:rFonts w:ascii="Arial" w:hAnsi="Arial" w:cs="Arial"/>
          <w:sz w:val="22"/>
          <w:szCs w:val="22"/>
        </w:rPr>
      </w:pPr>
      <w:r w:rsidRPr="00AF76D3">
        <w:rPr>
          <w:rFonts w:ascii="Arial" w:hAnsi="Arial" w:cs="Arial"/>
          <w:sz w:val="22"/>
          <w:szCs w:val="22"/>
        </w:rPr>
        <w:t>Volumen de la producción efectuada por cada uno de los productores nacionales que manifiestan su opinión (apoy</w:t>
      </w:r>
      <w:r w:rsidR="000353DF" w:rsidRPr="00AF76D3">
        <w:rPr>
          <w:rFonts w:ascii="Arial" w:hAnsi="Arial" w:cs="Arial"/>
          <w:sz w:val="22"/>
          <w:szCs w:val="22"/>
        </w:rPr>
        <w:t>o</w:t>
      </w:r>
      <w:r w:rsidRPr="00AF76D3">
        <w:rPr>
          <w:rFonts w:ascii="Arial" w:hAnsi="Arial" w:cs="Arial"/>
          <w:sz w:val="22"/>
          <w:szCs w:val="22"/>
        </w:rPr>
        <w:t xml:space="preserve">, </w:t>
      </w:r>
      <w:r w:rsidR="000353DF" w:rsidRPr="00AF76D3">
        <w:rPr>
          <w:rFonts w:ascii="Arial" w:hAnsi="Arial" w:cs="Arial"/>
          <w:sz w:val="22"/>
          <w:szCs w:val="22"/>
        </w:rPr>
        <w:t xml:space="preserve">oposición </w:t>
      </w:r>
      <w:r w:rsidRPr="00AF76D3">
        <w:rPr>
          <w:rFonts w:ascii="Arial" w:hAnsi="Arial" w:cs="Arial"/>
          <w:sz w:val="22"/>
          <w:szCs w:val="22"/>
        </w:rPr>
        <w:t xml:space="preserve">o no manifiesta </w:t>
      </w:r>
      <w:r w:rsidRPr="00AF76D3">
        <w:rPr>
          <w:rFonts w:ascii="Arial" w:hAnsi="Arial" w:cs="Arial"/>
          <w:sz w:val="22"/>
          <w:szCs w:val="22"/>
        </w:rPr>
        <w:lastRenderedPageBreak/>
        <w:t xml:space="preserve">opinión) con relación a la solicitud de inicio de </w:t>
      </w:r>
      <w:r w:rsidR="007450F2" w:rsidRPr="00AF76D3">
        <w:rPr>
          <w:rFonts w:ascii="Arial" w:hAnsi="Arial" w:cs="Arial"/>
          <w:sz w:val="22"/>
          <w:szCs w:val="22"/>
        </w:rPr>
        <w:t xml:space="preserve">examen </w:t>
      </w:r>
      <w:r w:rsidRPr="00AF76D3">
        <w:rPr>
          <w:rFonts w:ascii="Arial" w:hAnsi="Arial" w:cs="Arial"/>
          <w:sz w:val="22"/>
          <w:szCs w:val="22"/>
        </w:rPr>
        <w:t>y participación de cada uno de ellos en la producción nacional total. En el caso de los productores nacionales que manifiesten su apoyo a la solicitud, deberán adjuntarse las correspondientes cartas de apoyo (</w:t>
      </w:r>
      <w:r w:rsidRPr="00AF76D3">
        <w:rPr>
          <w:rFonts w:ascii="Arial" w:hAnsi="Arial" w:cs="Arial"/>
          <w:b/>
          <w:bCs/>
          <w:sz w:val="22"/>
          <w:szCs w:val="22"/>
        </w:rPr>
        <w:t xml:space="preserve">utilice el formato del Anexo Nº 2 </w:t>
      </w:r>
      <w:r w:rsidRPr="00AF76D3">
        <w:rPr>
          <w:rFonts w:ascii="Arial" w:hAnsi="Arial" w:cs="Arial"/>
          <w:sz w:val="22"/>
          <w:szCs w:val="22"/>
        </w:rPr>
        <w:t xml:space="preserve">de este Cuestionario). </w:t>
      </w:r>
    </w:p>
    <w:p w14:paraId="2CEEA61A" w14:textId="77777777" w:rsidR="00572A35" w:rsidRPr="00AF76D3" w:rsidRDefault="00572A35" w:rsidP="00572A35">
      <w:pPr>
        <w:pStyle w:val="Prrafodelista"/>
        <w:ind w:left="1134" w:right="76"/>
        <w:jc w:val="both"/>
        <w:rPr>
          <w:rFonts w:ascii="Arial" w:hAnsi="Arial" w:cs="Arial"/>
          <w:sz w:val="22"/>
          <w:szCs w:val="22"/>
        </w:rPr>
      </w:pPr>
    </w:p>
    <w:p w14:paraId="5A670ACF" w14:textId="77777777" w:rsidR="00572A35" w:rsidRPr="00AF76D3" w:rsidRDefault="00572A35" w:rsidP="004E7B4F">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Identifique la fuente de donde obtuvo la información referida al volumen de la producción nacional total y anexe copia de los documentos que permitan corroborar dicha información. </w:t>
      </w:r>
    </w:p>
    <w:p w14:paraId="2319E11E" w14:textId="77777777" w:rsidR="00484B35" w:rsidRPr="00AF76D3" w:rsidRDefault="00484B35" w:rsidP="001C7F8E">
      <w:pPr>
        <w:pStyle w:val="Prrafodelista"/>
        <w:ind w:left="567"/>
        <w:jc w:val="both"/>
        <w:rPr>
          <w:rFonts w:ascii="Arial" w:hAnsi="Arial" w:cs="Arial"/>
          <w:spacing w:val="-3"/>
          <w:sz w:val="22"/>
          <w:szCs w:val="22"/>
        </w:rPr>
      </w:pPr>
    </w:p>
    <w:p w14:paraId="4821A3F7" w14:textId="0C9ED3E7" w:rsidR="007706FF" w:rsidRPr="00AF76D3" w:rsidRDefault="007706FF" w:rsidP="007706FF">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AF76D3">
        <w:rPr>
          <w:rFonts w:ascii="Arial" w:hAnsi="Arial" w:cs="Arial"/>
          <w:b/>
          <w:spacing w:val="-3"/>
          <w:sz w:val="22"/>
          <w:szCs w:val="22"/>
          <w:u w:val="single"/>
        </w:rPr>
        <w:t xml:space="preserve">Información sobre el producto </w:t>
      </w:r>
      <w:r w:rsidR="00EF3186" w:rsidRPr="00AF76D3">
        <w:rPr>
          <w:rFonts w:ascii="Arial" w:hAnsi="Arial" w:cs="Arial"/>
          <w:b/>
          <w:spacing w:val="-3"/>
          <w:sz w:val="22"/>
          <w:szCs w:val="22"/>
          <w:u w:val="single"/>
        </w:rPr>
        <w:t>elaborado por su empresa</w:t>
      </w:r>
      <w:r w:rsidRPr="00AF76D3">
        <w:rPr>
          <w:rFonts w:ascii="Arial" w:hAnsi="Arial" w:cs="Arial"/>
          <w:b/>
          <w:spacing w:val="-3"/>
          <w:sz w:val="22"/>
          <w:szCs w:val="22"/>
          <w:u w:val="single"/>
        </w:rPr>
        <w:t xml:space="preserve"> </w:t>
      </w:r>
    </w:p>
    <w:p w14:paraId="4D9C24C1" w14:textId="77777777" w:rsidR="007706FF" w:rsidRPr="00AF76D3" w:rsidRDefault="007706FF" w:rsidP="007706FF">
      <w:pPr>
        <w:pStyle w:val="Prrafodelista"/>
        <w:autoSpaceDE w:val="0"/>
        <w:autoSpaceDN w:val="0"/>
        <w:adjustRightInd w:val="0"/>
        <w:ind w:left="709"/>
        <w:jc w:val="both"/>
        <w:rPr>
          <w:rFonts w:ascii="Arial" w:hAnsi="Arial" w:cs="Arial"/>
          <w:b/>
          <w:spacing w:val="-3"/>
          <w:sz w:val="22"/>
          <w:szCs w:val="22"/>
          <w:u w:val="single"/>
        </w:rPr>
      </w:pPr>
    </w:p>
    <w:p w14:paraId="7A3ADAC6" w14:textId="260EB69F" w:rsidR="007706FF" w:rsidRPr="00AF76D3" w:rsidRDefault="007706FF" w:rsidP="007706FF">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Describa detalladamente el producto fabricado por su empresa</w:t>
      </w:r>
      <w:r w:rsidR="000353DF" w:rsidRPr="00AF76D3">
        <w:rPr>
          <w:rFonts w:ascii="Arial" w:hAnsi="Arial" w:cs="Arial"/>
          <w:sz w:val="22"/>
          <w:szCs w:val="22"/>
        </w:rPr>
        <w:t>,</w:t>
      </w:r>
      <w:r w:rsidRPr="00AF76D3">
        <w:rPr>
          <w:rFonts w:ascii="Arial" w:hAnsi="Arial" w:cs="Arial"/>
          <w:sz w:val="22"/>
          <w:szCs w:val="22"/>
        </w:rPr>
        <w:t xml:space="preserve"> indicando lo siguiente: </w:t>
      </w:r>
    </w:p>
    <w:p w14:paraId="3EE7D5E4" w14:textId="77777777" w:rsidR="007706FF" w:rsidRPr="00AF76D3" w:rsidRDefault="007706FF" w:rsidP="007706FF">
      <w:pPr>
        <w:pStyle w:val="Prrafodelista"/>
        <w:ind w:left="567"/>
        <w:jc w:val="both"/>
        <w:rPr>
          <w:rFonts w:ascii="Arial" w:hAnsi="Arial" w:cs="Arial"/>
          <w:sz w:val="22"/>
          <w:szCs w:val="22"/>
        </w:rPr>
      </w:pPr>
    </w:p>
    <w:p w14:paraId="5F055E53" w14:textId="77777777" w:rsidR="007706FF" w:rsidRPr="00AF76D3" w:rsidRDefault="007706FF"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 xml:space="preserve">Nombre comercial, técnico, modelo o tipo. </w:t>
      </w:r>
    </w:p>
    <w:p w14:paraId="67C115D9" w14:textId="3BB3BAF4" w:rsidR="007706FF" w:rsidRPr="00AF76D3" w:rsidRDefault="007706FF" w:rsidP="00FB114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Car</w:t>
      </w:r>
      <w:r w:rsidR="00FB114F" w:rsidRPr="00AF76D3">
        <w:rPr>
          <w:rFonts w:ascii="Arial" w:hAnsi="Arial" w:cs="Arial"/>
          <w:sz w:val="22"/>
          <w:szCs w:val="22"/>
        </w:rPr>
        <w:t xml:space="preserve">acterísticas físicas y técnicas. </w:t>
      </w:r>
      <w:r w:rsidRPr="00AF76D3">
        <w:rPr>
          <w:rFonts w:ascii="Arial" w:hAnsi="Arial" w:cs="Arial"/>
          <w:sz w:val="22"/>
          <w:szCs w:val="22"/>
        </w:rPr>
        <w:t xml:space="preserve">Anexar </w:t>
      </w:r>
      <w:r w:rsidR="00FB114F" w:rsidRPr="00AF76D3">
        <w:rPr>
          <w:rFonts w:ascii="Arial" w:hAnsi="Arial" w:cs="Arial"/>
          <w:sz w:val="22"/>
          <w:szCs w:val="22"/>
        </w:rPr>
        <w:t xml:space="preserve">los </w:t>
      </w:r>
      <w:r w:rsidRPr="00AF76D3">
        <w:rPr>
          <w:rFonts w:ascii="Arial" w:hAnsi="Arial" w:cs="Arial"/>
          <w:sz w:val="22"/>
          <w:szCs w:val="22"/>
        </w:rPr>
        <w:t>catálogo</w:t>
      </w:r>
      <w:r w:rsidR="00FB114F" w:rsidRPr="00AF76D3">
        <w:rPr>
          <w:rFonts w:ascii="Arial" w:hAnsi="Arial" w:cs="Arial"/>
          <w:sz w:val="22"/>
          <w:szCs w:val="22"/>
        </w:rPr>
        <w:t>s</w:t>
      </w:r>
      <w:r w:rsidRPr="00AF76D3">
        <w:rPr>
          <w:rFonts w:ascii="Arial" w:hAnsi="Arial" w:cs="Arial"/>
          <w:sz w:val="22"/>
          <w:szCs w:val="22"/>
        </w:rPr>
        <w:t xml:space="preserve"> y/o fichas técnicas </w:t>
      </w:r>
      <w:r w:rsidR="000353DF" w:rsidRPr="00AF76D3">
        <w:rPr>
          <w:rFonts w:ascii="Arial" w:hAnsi="Arial" w:cs="Arial"/>
          <w:sz w:val="22"/>
          <w:szCs w:val="22"/>
        </w:rPr>
        <w:t>c</w:t>
      </w:r>
      <w:r w:rsidR="00FB114F" w:rsidRPr="00AF76D3">
        <w:rPr>
          <w:rFonts w:ascii="Arial" w:hAnsi="Arial" w:cs="Arial"/>
          <w:sz w:val="22"/>
          <w:szCs w:val="22"/>
        </w:rPr>
        <w:t>orrespondientes e indique si el producto que fabrica su empresa está sujeto al cumplimiento de determinadas normas técnicas o estándares de producción.</w:t>
      </w:r>
    </w:p>
    <w:p w14:paraId="68F48A03" w14:textId="721AC2FC" w:rsidR="007706FF" w:rsidRPr="00AF76D3" w:rsidRDefault="007706FF"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Materia</w:t>
      </w:r>
      <w:r w:rsidR="004E33BB" w:rsidRPr="00AF76D3">
        <w:rPr>
          <w:rFonts w:ascii="Arial" w:hAnsi="Arial" w:cs="Arial"/>
          <w:sz w:val="22"/>
          <w:szCs w:val="22"/>
        </w:rPr>
        <w:t>s</w:t>
      </w:r>
      <w:r w:rsidRPr="00AF76D3">
        <w:rPr>
          <w:rFonts w:ascii="Arial" w:hAnsi="Arial" w:cs="Arial"/>
          <w:sz w:val="22"/>
          <w:szCs w:val="22"/>
        </w:rPr>
        <w:t xml:space="preserve"> prima</w:t>
      </w:r>
      <w:r w:rsidR="004E33BB" w:rsidRPr="00AF76D3">
        <w:rPr>
          <w:rFonts w:ascii="Arial" w:hAnsi="Arial" w:cs="Arial"/>
          <w:sz w:val="22"/>
          <w:szCs w:val="22"/>
        </w:rPr>
        <w:t>s</w:t>
      </w:r>
      <w:r w:rsidRPr="00AF76D3">
        <w:rPr>
          <w:rFonts w:ascii="Arial" w:hAnsi="Arial" w:cs="Arial"/>
          <w:sz w:val="22"/>
          <w:szCs w:val="22"/>
        </w:rPr>
        <w:t xml:space="preserve">, insumos y materiales auxiliares </w:t>
      </w:r>
      <w:r w:rsidR="00FB114F" w:rsidRPr="00AF76D3">
        <w:rPr>
          <w:rFonts w:ascii="Arial" w:hAnsi="Arial" w:cs="Arial"/>
          <w:sz w:val="22"/>
          <w:szCs w:val="22"/>
        </w:rPr>
        <w:t xml:space="preserve">nacionales e importados </w:t>
      </w:r>
      <w:r w:rsidRPr="00AF76D3">
        <w:rPr>
          <w:rFonts w:ascii="Arial" w:hAnsi="Arial" w:cs="Arial"/>
          <w:sz w:val="22"/>
          <w:szCs w:val="22"/>
        </w:rPr>
        <w:t>usados en su fabricación.</w:t>
      </w:r>
    </w:p>
    <w:p w14:paraId="6873FD18" w14:textId="014FDD2B" w:rsidR="004E33BB" w:rsidRPr="00AF76D3" w:rsidRDefault="000353DF" w:rsidP="004E33BB">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P</w:t>
      </w:r>
      <w:r w:rsidR="004E33BB" w:rsidRPr="00AF76D3">
        <w:rPr>
          <w:rFonts w:ascii="Arial" w:hAnsi="Arial" w:cs="Arial"/>
          <w:sz w:val="22"/>
          <w:szCs w:val="22"/>
        </w:rPr>
        <w:t>roceso productivo seguido para la fabricación del producto que elabora su empresa. Adjuntar un diagrama del referido proceso productivo y un glosario de las definiciones de los términos empleados en dicho diagrama.</w:t>
      </w:r>
    </w:p>
    <w:p w14:paraId="038C9B7F" w14:textId="1E7A8AD5" w:rsidR="00AB4E2E" w:rsidRPr="00AF76D3" w:rsidRDefault="00AB4E2E"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Principales usos y funciones.</w:t>
      </w:r>
    </w:p>
    <w:p w14:paraId="56B3B15F" w14:textId="08A31E9B" w:rsidR="00AB4E2E" w:rsidRPr="00AF76D3" w:rsidRDefault="00AB4E2E"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 xml:space="preserve">Canales de comercialización del producto </w:t>
      </w:r>
      <w:r w:rsidR="00FB114F" w:rsidRPr="00AF76D3">
        <w:rPr>
          <w:rFonts w:ascii="Arial" w:hAnsi="Arial" w:cs="Arial"/>
          <w:sz w:val="22"/>
          <w:szCs w:val="22"/>
        </w:rPr>
        <w:t xml:space="preserve">fabricado por su empresa </w:t>
      </w:r>
      <w:r w:rsidRPr="00AF76D3">
        <w:rPr>
          <w:rFonts w:ascii="Arial" w:hAnsi="Arial" w:cs="Arial"/>
          <w:sz w:val="22"/>
          <w:szCs w:val="22"/>
        </w:rPr>
        <w:t>en el mercado peruano.</w:t>
      </w:r>
    </w:p>
    <w:p w14:paraId="6A4DC6A4" w14:textId="5BB4A6B2" w:rsidR="00AB4E2E" w:rsidRPr="00AF76D3" w:rsidRDefault="00AB4E2E" w:rsidP="00AB4E2E">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Consumidores finales</w:t>
      </w:r>
      <w:r w:rsidR="00FB114F" w:rsidRPr="00AF76D3">
        <w:rPr>
          <w:rFonts w:ascii="Arial" w:hAnsi="Arial" w:cs="Arial"/>
          <w:sz w:val="22"/>
          <w:szCs w:val="22"/>
        </w:rPr>
        <w:t xml:space="preserve"> del producto fabricado por su empresa</w:t>
      </w:r>
      <w:r w:rsidRPr="00AF76D3">
        <w:rPr>
          <w:rFonts w:ascii="Arial" w:hAnsi="Arial" w:cs="Arial"/>
          <w:sz w:val="22"/>
          <w:szCs w:val="22"/>
        </w:rPr>
        <w:t>.</w:t>
      </w:r>
    </w:p>
    <w:p w14:paraId="085F7587" w14:textId="25981C5E" w:rsidR="007706FF" w:rsidRPr="00AF76D3" w:rsidRDefault="007706FF"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 xml:space="preserve">Subpartida arancelaria a través de la cual se </w:t>
      </w:r>
      <w:r w:rsidR="00FB114F" w:rsidRPr="00AF76D3">
        <w:rPr>
          <w:rFonts w:ascii="Arial" w:hAnsi="Arial" w:cs="Arial"/>
          <w:sz w:val="22"/>
          <w:szCs w:val="22"/>
        </w:rPr>
        <w:t xml:space="preserve">comercializa </w:t>
      </w:r>
      <w:r w:rsidRPr="00AF76D3">
        <w:rPr>
          <w:rFonts w:ascii="Arial" w:hAnsi="Arial" w:cs="Arial"/>
          <w:sz w:val="22"/>
          <w:szCs w:val="22"/>
        </w:rPr>
        <w:t>el producto.</w:t>
      </w:r>
    </w:p>
    <w:p w14:paraId="0207B267" w14:textId="0D9D95A1" w:rsidR="00AB4E2E" w:rsidRPr="00AF76D3" w:rsidRDefault="004E33BB" w:rsidP="004E33BB">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Principales formas de presentación o modelos del producto fabricado por su empresa. Señalar en qué medida las distintas formas de presentación o modelos antes mencionados influyen en los costos de producción y/o el precio del referido producto</w:t>
      </w:r>
      <w:r w:rsidR="00AB4E2E" w:rsidRPr="00AF76D3">
        <w:rPr>
          <w:rFonts w:ascii="Arial" w:hAnsi="Arial" w:cs="Arial"/>
          <w:sz w:val="22"/>
          <w:szCs w:val="22"/>
        </w:rPr>
        <w:t xml:space="preserve">. </w:t>
      </w:r>
    </w:p>
    <w:p w14:paraId="512C66C0" w14:textId="34AE6FD3" w:rsidR="007706FF" w:rsidRPr="00AF76D3" w:rsidRDefault="007706FF" w:rsidP="007706FF">
      <w:pPr>
        <w:pStyle w:val="Prrafodelista"/>
        <w:numPr>
          <w:ilvl w:val="0"/>
          <w:numId w:val="13"/>
        </w:numPr>
        <w:ind w:left="1134" w:hanging="425"/>
        <w:jc w:val="both"/>
        <w:rPr>
          <w:rFonts w:ascii="Arial" w:hAnsi="Arial" w:cs="Arial"/>
          <w:sz w:val="22"/>
          <w:szCs w:val="22"/>
        </w:rPr>
      </w:pPr>
      <w:r w:rsidRPr="00AF76D3">
        <w:rPr>
          <w:rFonts w:ascii="Arial" w:hAnsi="Arial" w:cs="Arial"/>
          <w:sz w:val="22"/>
          <w:szCs w:val="22"/>
        </w:rPr>
        <w:t>Cualquier otra información que considere pertinente</w:t>
      </w:r>
      <w:r w:rsidR="004E33BB" w:rsidRPr="00AF76D3">
        <w:rPr>
          <w:rFonts w:ascii="Arial" w:hAnsi="Arial" w:cs="Arial"/>
          <w:sz w:val="22"/>
          <w:szCs w:val="22"/>
        </w:rPr>
        <w:t xml:space="preserve"> respecto de las características del producto fabricado por su empresa</w:t>
      </w:r>
      <w:r w:rsidRPr="00AF76D3">
        <w:rPr>
          <w:rFonts w:ascii="Arial" w:hAnsi="Arial" w:cs="Arial"/>
          <w:sz w:val="22"/>
          <w:szCs w:val="22"/>
        </w:rPr>
        <w:t>.</w:t>
      </w:r>
    </w:p>
    <w:p w14:paraId="1FA4B0E7" w14:textId="77777777" w:rsidR="0002781B" w:rsidRPr="00AF76D3" w:rsidRDefault="0002781B" w:rsidP="0002781B">
      <w:pPr>
        <w:pStyle w:val="Prrafodelista"/>
        <w:ind w:left="567"/>
        <w:jc w:val="both"/>
        <w:rPr>
          <w:rFonts w:ascii="Arial" w:hAnsi="Arial" w:cs="Arial"/>
          <w:sz w:val="22"/>
          <w:szCs w:val="22"/>
        </w:rPr>
      </w:pPr>
    </w:p>
    <w:p w14:paraId="2473FC63" w14:textId="6B11CA93" w:rsidR="0002781B" w:rsidRPr="00AF76D3" w:rsidRDefault="0002781B" w:rsidP="007706FF">
      <w:pPr>
        <w:pStyle w:val="Prrafodelista"/>
        <w:numPr>
          <w:ilvl w:val="0"/>
          <w:numId w:val="14"/>
        </w:numPr>
        <w:ind w:left="567" w:hanging="567"/>
        <w:jc w:val="both"/>
        <w:rPr>
          <w:rFonts w:ascii="Arial" w:hAnsi="Arial" w:cs="Arial"/>
          <w:sz w:val="20"/>
          <w:szCs w:val="20"/>
        </w:rPr>
      </w:pPr>
      <w:r w:rsidRPr="00AF76D3">
        <w:rPr>
          <w:rFonts w:ascii="Arial" w:hAnsi="Arial" w:cs="Arial"/>
          <w:sz w:val="22"/>
          <w:szCs w:val="22"/>
        </w:rPr>
        <w:t xml:space="preserve">Señale si desde la imposición de los derechos antidumping vigentes, el producto objeto de </w:t>
      </w:r>
      <w:r w:rsidR="00EF3186" w:rsidRPr="00AF76D3">
        <w:rPr>
          <w:rFonts w:ascii="Arial" w:hAnsi="Arial" w:cs="Arial"/>
          <w:sz w:val="22"/>
          <w:szCs w:val="22"/>
        </w:rPr>
        <w:t xml:space="preserve">la solicitud de inicio </w:t>
      </w:r>
      <w:r w:rsidRPr="00AF76D3">
        <w:rPr>
          <w:rFonts w:ascii="Arial" w:hAnsi="Arial" w:cs="Arial"/>
          <w:sz w:val="22"/>
          <w:szCs w:val="22"/>
        </w:rPr>
        <w:t>examen producido por su empresa ha sufrido alguna transformación en relación con cada uno de los</w:t>
      </w:r>
      <w:r w:rsidR="001B1957" w:rsidRPr="00AF76D3">
        <w:rPr>
          <w:rFonts w:ascii="Arial" w:hAnsi="Arial" w:cs="Arial"/>
          <w:sz w:val="22"/>
          <w:szCs w:val="22"/>
        </w:rPr>
        <w:t xml:space="preserve"> elementos solicitados en el punto 8 precedente</w:t>
      </w:r>
      <w:r w:rsidRPr="00AF76D3">
        <w:rPr>
          <w:rFonts w:ascii="Arial" w:hAnsi="Arial" w:cs="Arial"/>
          <w:sz w:val="22"/>
          <w:szCs w:val="22"/>
        </w:rPr>
        <w:t xml:space="preserve"> (características físicas y técnicas, materia</w:t>
      </w:r>
      <w:r w:rsidR="004E33BB" w:rsidRPr="00AF76D3">
        <w:rPr>
          <w:rFonts w:ascii="Arial" w:hAnsi="Arial" w:cs="Arial"/>
          <w:sz w:val="22"/>
          <w:szCs w:val="22"/>
        </w:rPr>
        <w:t>s</w:t>
      </w:r>
      <w:r w:rsidRPr="00AF76D3">
        <w:rPr>
          <w:rFonts w:ascii="Arial" w:hAnsi="Arial" w:cs="Arial"/>
          <w:sz w:val="22"/>
          <w:szCs w:val="22"/>
        </w:rPr>
        <w:t xml:space="preserve"> prima</w:t>
      </w:r>
      <w:r w:rsidR="004E33BB" w:rsidRPr="00AF76D3">
        <w:rPr>
          <w:rFonts w:ascii="Arial" w:hAnsi="Arial" w:cs="Arial"/>
          <w:sz w:val="22"/>
          <w:szCs w:val="22"/>
        </w:rPr>
        <w:t>s</w:t>
      </w:r>
      <w:r w:rsidRPr="00AF76D3">
        <w:rPr>
          <w:rFonts w:ascii="Arial" w:hAnsi="Arial" w:cs="Arial"/>
          <w:sz w:val="22"/>
          <w:szCs w:val="22"/>
        </w:rPr>
        <w:t>, insumos</w:t>
      </w:r>
      <w:r w:rsidR="004E33BB" w:rsidRPr="00AF76D3">
        <w:rPr>
          <w:rFonts w:ascii="Arial" w:hAnsi="Arial" w:cs="Arial"/>
          <w:sz w:val="22"/>
          <w:szCs w:val="22"/>
        </w:rPr>
        <w:t xml:space="preserve"> y/o materiales auxiliares</w:t>
      </w:r>
      <w:r w:rsidRPr="00AF76D3">
        <w:rPr>
          <w:rFonts w:ascii="Arial" w:hAnsi="Arial" w:cs="Arial"/>
          <w:sz w:val="22"/>
          <w:szCs w:val="22"/>
        </w:rPr>
        <w:t>, proceso productivo, usos</w:t>
      </w:r>
      <w:r w:rsidR="00B50DEE" w:rsidRPr="00AF76D3">
        <w:rPr>
          <w:rFonts w:ascii="Arial" w:hAnsi="Arial" w:cs="Arial"/>
          <w:sz w:val="22"/>
          <w:szCs w:val="22"/>
        </w:rPr>
        <w:t xml:space="preserve"> y funciones</w:t>
      </w:r>
      <w:r w:rsidRPr="00AF76D3">
        <w:rPr>
          <w:rFonts w:ascii="Arial" w:hAnsi="Arial" w:cs="Arial"/>
          <w:sz w:val="22"/>
          <w:szCs w:val="22"/>
        </w:rPr>
        <w:t>, formas de presentación</w:t>
      </w:r>
      <w:r w:rsidR="00B50DEE" w:rsidRPr="00AF76D3">
        <w:rPr>
          <w:rFonts w:ascii="Arial" w:hAnsi="Arial" w:cs="Arial"/>
          <w:sz w:val="22"/>
          <w:szCs w:val="22"/>
        </w:rPr>
        <w:t xml:space="preserve"> o modelos</w:t>
      </w:r>
      <w:r w:rsidRPr="00AF76D3">
        <w:rPr>
          <w:rFonts w:ascii="Arial" w:hAnsi="Arial" w:cs="Arial"/>
          <w:sz w:val="22"/>
          <w:szCs w:val="22"/>
        </w:rPr>
        <w:t xml:space="preserve">, canales de comercialización, consumidores finales, </w:t>
      </w:r>
      <w:r w:rsidR="00B50DEE" w:rsidRPr="00AF76D3">
        <w:rPr>
          <w:rFonts w:ascii="Arial" w:hAnsi="Arial" w:cs="Arial"/>
          <w:sz w:val="22"/>
          <w:szCs w:val="22"/>
        </w:rPr>
        <w:t>entre otros</w:t>
      </w:r>
      <w:r w:rsidRPr="00AF76D3">
        <w:rPr>
          <w:rFonts w:ascii="Arial" w:hAnsi="Arial" w:cs="Arial"/>
          <w:sz w:val="22"/>
          <w:szCs w:val="22"/>
        </w:rPr>
        <w:t>).</w:t>
      </w:r>
    </w:p>
    <w:p w14:paraId="1323AF82" w14:textId="5B10BD21" w:rsidR="001B1957" w:rsidRPr="00AF76D3" w:rsidRDefault="001B1957">
      <w:pPr>
        <w:rPr>
          <w:rFonts w:ascii="Arial" w:hAnsi="Arial" w:cs="Arial"/>
          <w:sz w:val="22"/>
          <w:szCs w:val="22"/>
        </w:rPr>
      </w:pPr>
      <w:r w:rsidRPr="00AF76D3">
        <w:rPr>
          <w:rFonts w:ascii="Arial" w:hAnsi="Arial" w:cs="Arial"/>
          <w:sz w:val="22"/>
          <w:szCs w:val="22"/>
        </w:rPr>
        <w:br w:type="page"/>
      </w:r>
    </w:p>
    <w:p w14:paraId="2C348FF4" w14:textId="77777777" w:rsidR="001B1957" w:rsidRPr="00AF76D3" w:rsidRDefault="001B1957" w:rsidP="007706FF">
      <w:pPr>
        <w:pStyle w:val="Prrafodelista"/>
        <w:autoSpaceDE w:val="0"/>
        <w:autoSpaceDN w:val="0"/>
        <w:adjustRightInd w:val="0"/>
        <w:ind w:left="720"/>
        <w:jc w:val="both"/>
        <w:rPr>
          <w:rFonts w:ascii="Arial" w:hAnsi="Arial" w:cs="Arial"/>
          <w:sz w:val="22"/>
          <w:szCs w:val="22"/>
        </w:rPr>
      </w:pPr>
    </w:p>
    <w:p w14:paraId="2E579092" w14:textId="62F355C1" w:rsidR="007706FF" w:rsidRPr="00AF76D3" w:rsidRDefault="0002781B" w:rsidP="007706FF">
      <w:pPr>
        <w:pStyle w:val="Prrafodelista"/>
        <w:numPr>
          <w:ilvl w:val="0"/>
          <w:numId w:val="6"/>
        </w:numPr>
        <w:autoSpaceDE w:val="0"/>
        <w:autoSpaceDN w:val="0"/>
        <w:adjustRightInd w:val="0"/>
        <w:ind w:left="567" w:hanging="567"/>
        <w:jc w:val="both"/>
        <w:rPr>
          <w:rFonts w:ascii="Arial" w:hAnsi="Arial" w:cs="Arial"/>
          <w:b/>
          <w:bCs/>
          <w:sz w:val="22"/>
          <w:szCs w:val="22"/>
          <w:u w:val="single"/>
        </w:rPr>
      </w:pPr>
      <w:r w:rsidRPr="00AF76D3">
        <w:rPr>
          <w:rFonts w:ascii="Arial" w:hAnsi="Arial" w:cs="Arial"/>
          <w:b/>
          <w:bCs/>
          <w:sz w:val="22"/>
          <w:szCs w:val="22"/>
          <w:u w:val="single"/>
        </w:rPr>
        <w:t>Información sobre la probabilidad de continuación o repetición del dumping</w:t>
      </w:r>
    </w:p>
    <w:p w14:paraId="2CF02FEA" w14:textId="2B9CAD86" w:rsidR="000256B5" w:rsidRPr="00AF76D3" w:rsidRDefault="000256B5" w:rsidP="000256B5">
      <w:pPr>
        <w:jc w:val="both"/>
        <w:rPr>
          <w:rFonts w:ascii="Arial" w:hAnsi="Arial" w:cs="Arial"/>
          <w:sz w:val="22"/>
          <w:szCs w:val="22"/>
        </w:rPr>
      </w:pPr>
    </w:p>
    <w:p w14:paraId="34B9C8A5" w14:textId="41562DD8" w:rsidR="000256B5" w:rsidRPr="00AF76D3" w:rsidRDefault="000256B5" w:rsidP="000256B5">
      <w:pPr>
        <w:ind w:left="567" w:hanging="567"/>
        <w:jc w:val="both"/>
        <w:rPr>
          <w:rFonts w:ascii="Arial" w:hAnsi="Arial" w:cs="Arial"/>
          <w:b/>
          <w:bCs/>
          <w:i/>
          <w:iCs/>
          <w:sz w:val="22"/>
          <w:szCs w:val="22"/>
        </w:rPr>
      </w:pPr>
      <w:r w:rsidRPr="00AF76D3">
        <w:rPr>
          <w:rFonts w:ascii="Arial" w:hAnsi="Arial" w:cs="Arial"/>
          <w:b/>
          <w:bCs/>
          <w:i/>
          <w:iCs/>
          <w:sz w:val="22"/>
          <w:szCs w:val="22"/>
        </w:rPr>
        <w:t xml:space="preserve">D.1 </w:t>
      </w:r>
      <w:r w:rsidRPr="00AF76D3">
        <w:rPr>
          <w:rFonts w:ascii="Arial" w:hAnsi="Arial" w:cs="Arial"/>
          <w:b/>
          <w:bCs/>
          <w:i/>
          <w:iCs/>
          <w:sz w:val="22"/>
          <w:szCs w:val="22"/>
        </w:rPr>
        <w:tab/>
        <w:t>Cálculo del margen de dumping actual</w:t>
      </w:r>
      <w:r w:rsidRPr="00AF76D3">
        <w:rPr>
          <w:rStyle w:val="Refdenotaalpie"/>
          <w:rFonts w:ascii="Arial" w:hAnsi="Arial" w:cs="Arial"/>
          <w:b/>
          <w:bCs/>
          <w:i/>
          <w:iCs/>
          <w:sz w:val="22"/>
          <w:szCs w:val="22"/>
        </w:rPr>
        <w:footnoteReference w:id="15"/>
      </w:r>
    </w:p>
    <w:p w14:paraId="2229974E" w14:textId="7A78DA5C" w:rsidR="000256B5" w:rsidRPr="00AF76D3" w:rsidRDefault="000256B5" w:rsidP="000256B5">
      <w:pPr>
        <w:ind w:left="567" w:hanging="567"/>
        <w:jc w:val="both"/>
        <w:rPr>
          <w:rFonts w:ascii="Arial" w:hAnsi="Arial" w:cs="Arial"/>
          <w:b/>
          <w:bCs/>
          <w:i/>
          <w:iCs/>
          <w:sz w:val="22"/>
          <w:szCs w:val="22"/>
        </w:rPr>
      </w:pPr>
    </w:p>
    <w:p w14:paraId="095E06B8" w14:textId="136C7596" w:rsidR="000256B5" w:rsidRPr="00AF76D3" w:rsidRDefault="000256B5" w:rsidP="000256B5">
      <w:pPr>
        <w:ind w:left="567"/>
        <w:jc w:val="both"/>
        <w:rPr>
          <w:rFonts w:ascii="Arial" w:hAnsi="Arial" w:cs="Arial"/>
          <w:sz w:val="22"/>
          <w:szCs w:val="22"/>
        </w:rPr>
      </w:pPr>
      <w:r w:rsidRPr="00AF76D3">
        <w:rPr>
          <w:rFonts w:ascii="Arial" w:hAnsi="Arial" w:cs="Arial"/>
          <w:sz w:val="22"/>
          <w:szCs w:val="22"/>
        </w:rPr>
        <w:t>El cálculo del margen de dumping es relevante para determinar si la práctica de dumping continua o no. Dicho c</w:t>
      </w:r>
      <w:r w:rsidR="004E7B4F" w:rsidRPr="00AF76D3">
        <w:rPr>
          <w:rFonts w:ascii="Arial" w:hAnsi="Arial" w:cs="Arial"/>
          <w:sz w:val="22"/>
          <w:szCs w:val="22"/>
        </w:rPr>
        <w:t>á</w:t>
      </w:r>
      <w:r w:rsidRPr="00AF76D3">
        <w:rPr>
          <w:rFonts w:ascii="Arial" w:hAnsi="Arial" w:cs="Arial"/>
          <w:sz w:val="22"/>
          <w:szCs w:val="22"/>
        </w:rPr>
        <w:t>lculo debe hacerse conforme a las disposiciones contenidas en el artículo 2 del Acuerdo Antidumping.</w:t>
      </w:r>
    </w:p>
    <w:p w14:paraId="126B2681" w14:textId="77777777" w:rsidR="00137667" w:rsidRPr="00AF76D3" w:rsidRDefault="00137667" w:rsidP="000256B5">
      <w:pPr>
        <w:ind w:left="567"/>
        <w:jc w:val="both"/>
        <w:rPr>
          <w:rFonts w:ascii="Arial" w:hAnsi="Arial" w:cs="Arial"/>
          <w:sz w:val="22"/>
          <w:szCs w:val="22"/>
        </w:rPr>
      </w:pPr>
    </w:p>
    <w:p w14:paraId="0998AAE0" w14:textId="16D4D8BC" w:rsidR="000256B5" w:rsidRPr="00AF76D3" w:rsidRDefault="000256B5" w:rsidP="000256B5">
      <w:pPr>
        <w:ind w:left="567"/>
        <w:jc w:val="both"/>
        <w:rPr>
          <w:rFonts w:ascii="Arial" w:hAnsi="Arial" w:cs="Arial"/>
          <w:sz w:val="22"/>
          <w:szCs w:val="22"/>
        </w:rPr>
      </w:pPr>
      <w:r w:rsidRPr="00AF76D3">
        <w:rPr>
          <w:rFonts w:ascii="Arial" w:hAnsi="Arial" w:cs="Arial"/>
          <w:sz w:val="22"/>
          <w:szCs w:val="22"/>
        </w:rPr>
        <w:t>Cabe precisar que el periodo de análisis para calcular el margen de dumping debe ser normalmente de doce (12) meses, y en ningún caso menor de seis (06) meses. Dicho periodo deberá culminar la fecha más cercana posible a la fecha de presentación de la solicitud de examen.</w:t>
      </w:r>
    </w:p>
    <w:p w14:paraId="7E8B5C7D" w14:textId="43683074" w:rsidR="000256B5" w:rsidRPr="00AF76D3" w:rsidRDefault="000256B5" w:rsidP="000256B5">
      <w:pPr>
        <w:ind w:left="567"/>
        <w:jc w:val="both"/>
        <w:rPr>
          <w:rFonts w:ascii="Arial" w:hAnsi="Arial" w:cs="Arial"/>
          <w:sz w:val="22"/>
          <w:szCs w:val="22"/>
        </w:rPr>
      </w:pPr>
    </w:p>
    <w:p w14:paraId="0F17B486" w14:textId="67DD13E8" w:rsidR="000256B5" w:rsidRPr="00AF76D3" w:rsidRDefault="000256B5" w:rsidP="000256B5">
      <w:pPr>
        <w:ind w:left="567"/>
        <w:jc w:val="both"/>
        <w:rPr>
          <w:rFonts w:ascii="Arial" w:hAnsi="Arial" w:cs="Arial"/>
          <w:b/>
          <w:bCs/>
          <w:sz w:val="22"/>
          <w:szCs w:val="22"/>
          <w:u w:val="single"/>
        </w:rPr>
      </w:pPr>
      <w:r w:rsidRPr="00AF76D3">
        <w:rPr>
          <w:rFonts w:ascii="Arial" w:hAnsi="Arial" w:cs="Arial"/>
          <w:b/>
          <w:bCs/>
          <w:sz w:val="22"/>
          <w:szCs w:val="22"/>
          <w:u w:val="single"/>
        </w:rPr>
        <w:t>Valor normal</w:t>
      </w:r>
    </w:p>
    <w:p w14:paraId="27518DE4" w14:textId="7EBD18CD" w:rsidR="000256B5" w:rsidRPr="00AF76D3" w:rsidRDefault="000256B5" w:rsidP="000256B5">
      <w:pPr>
        <w:ind w:left="567"/>
        <w:jc w:val="both"/>
        <w:rPr>
          <w:rFonts w:ascii="Arial" w:hAnsi="Arial" w:cs="Arial"/>
          <w:b/>
          <w:bCs/>
          <w:sz w:val="22"/>
          <w:szCs w:val="22"/>
          <w:u w:val="single"/>
        </w:rPr>
      </w:pPr>
    </w:p>
    <w:p w14:paraId="376D5A6C" w14:textId="36EB4D6D" w:rsidR="000256B5" w:rsidRPr="00AF76D3" w:rsidRDefault="000256B5" w:rsidP="000256B5">
      <w:pPr>
        <w:ind w:left="567"/>
        <w:jc w:val="both"/>
        <w:rPr>
          <w:rFonts w:ascii="Arial" w:hAnsi="Arial" w:cs="Arial"/>
          <w:b/>
          <w:bCs/>
          <w:sz w:val="22"/>
          <w:szCs w:val="22"/>
        </w:rPr>
      </w:pPr>
      <w:r w:rsidRPr="00AF76D3">
        <w:rPr>
          <w:rFonts w:ascii="Arial" w:hAnsi="Arial" w:cs="Arial"/>
          <w:b/>
          <w:bCs/>
          <w:sz w:val="22"/>
          <w:szCs w:val="22"/>
        </w:rPr>
        <w:t>En caso que el producto objeto de examen sea originario de un país con economía de mercado:</w:t>
      </w:r>
    </w:p>
    <w:p w14:paraId="7C06139A" w14:textId="102B0651" w:rsidR="000256B5" w:rsidRPr="00AF76D3" w:rsidRDefault="000256B5" w:rsidP="000256B5">
      <w:pPr>
        <w:ind w:left="567"/>
        <w:jc w:val="both"/>
        <w:rPr>
          <w:rFonts w:ascii="Arial" w:hAnsi="Arial" w:cs="Arial"/>
          <w:b/>
          <w:bCs/>
          <w:sz w:val="22"/>
          <w:szCs w:val="22"/>
        </w:rPr>
      </w:pPr>
    </w:p>
    <w:p w14:paraId="3CE0568E" w14:textId="1224872F" w:rsidR="000256B5" w:rsidRPr="00AF76D3" w:rsidRDefault="000256B5" w:rsidP="00137667">
      <w:pPr>
        <w:pStyle w:val="Prrafodelista"/>
        <w:numPr>
          <w:ilvl w:val="0"/>
          <w:numId w:val="14"/>
        </w:numPr>
        <w:ind w:left="567" w:hanging="567"/>
        <w:jc w:val="both"/>
        <w:rPr>
          <w:rFonts w:ascii="Arial" w:hAnsi="Arial" w:cs="Arial"/>
          <w:b/>
          <w:bCs/>
          <w:sz w:val="20"/>
          <w:szCs w:val="20"/>
        </w:rPr>
      </w:pPr>
      <w:r w:rsidRPr="00AF76D3">
        <w:rPr>
          <w:rFonts w:ascii="Arial" w:hAnsi="Arial" w:cs="Arial"/>
          <w:sz w:val="22"/>
          <w:szCs w:val="22"/>
        </w:rPr>
        <w:t xml:space="preserve">Indique el precio efectivamente pagado </w:t>
      </w:r>
      <w:r w:rsidR="00137667" w:rsidRPr="00AF76D3">
        <w:rPr>
          <w:rFonts w:ascii="Arial" w:hAnsi="Arial" w:cs="Arial"/>
          <w:sz w:val="22"/>
          <w:szCs w:val="22"/>
        </w:rPr>
        <w:t xml:space="preserve">o por pagar, </w:t>
      </w:r>
      <w:r w:rsidRPr="00AF76D3">
        <w:rPr>
          <w:rFonts w:ascii="Arial" w:hAnsi="Arial" w:cs="Arial"/>
          <w:sz w:val="22"/>
          <w:szCs w:val="22"/>
        </w:rPr>
        <w:t>en el curso de operaciones comerciales normales</w:t>
      </w:r>
      <w:r w:rsidR="00137667" w:rsidRPr="00AF76D3">
        <w:rPr>
          <w:rFonts w:ascii="Arial" w:hAnsi="Arial" w:cs="Arial"/>
          <w:sz w:val="22"/>
          <w:szCs w:val="22"/>
        </w:rPr>
        <w:t>,</w:t>
      </w:r>
      <w:r w:rsidRPr="00AF76D3">
        <w:rPr>
          <w:rFonts w:ascii="Arial" w:hAnsi="Arial" w:cs="Arial"/>
          <w:sz w:val="22"/>
          <w:szCs w:val="22"/>
        </w:rPr>
        <w:t xml:space="preserve"> del producto </w:t>
      </w:r>
      <w:r w:rsidR="00D36050" w:rsidRPr="00AF76D3">
        <w:rPr>
          <w:rFonts w:ascii="Arial" w:hAnsi="Arial" w:cs="Arial"/>
          <w:sz w:val="22"/>
          <w:szCs w:val="22"/>
        </w:rPr>
        <w:t xml:space="preserve">objeto de </w:t>
      </w:r>
      <w:r w:rsidR="00EF0336" w:rsidRPr="00AF76D3">
        <w:rPr>
          <w:rFonts w:ascii="Arial" w:hAnsi="Arial" w:cs="Arial"/>
          <w:sz w:val="22"/>
          <w:szCs w:val="22"/>
        </w:rPr>
        <w:t xml:space="preserve">la solicitud de inicio de </w:t>
      </w:r>
      <w:r w:rsidR="00D36050" w:rsidRPr="00AF76D3">
        <w:rPr>
          <w:rFonts w:ascii="Arial" w:hAnsi="Arial" w:cs="Arial"/>
          <w:sz w:val="22"/>
          <w:szCs w:val="22"/>
        </w:rPr>
        <w:t xml:space="preserve">examen </w:t>
      </w:r>
      <w:r w:rsidR="00EF0336" w:rsidRPr="00AF76D3">
        <w:rPr>
          <w:rFonts w:ascii="Arial" w:hAnsi="Arial" w:cs="Arial"/>
          <w:sz w:val="22"/>
          <w:szCs w:val="22"/>
        </w:rPr>
        <w:t xml:space="preserve">destinado al consumo </w:t>
      </w:r>
      <w:r w:rsidRPr="00AF76D3">
        <w:rPr>
          <w:rFonts w:ascii="Arial" w:hAnsi="Arial" w:cs="Arial"/>
          <w:sz w:val="22"/>
          <w:szCs w:val="22"/>
        </w:rPr>
        <w:t>en el mercado interno del país exportador (</w:t>
      </w:r>
      <w:r w:rsidR="00EF0336" w:rsidRPr="00AF76D3">
        <w:rPr>
          <w:rFonts w:ascii="Arial" w:hAnsi="Arial" w:cs="Arial"/>
          <w:sz w:val="22"/>
          <w:szCs w:val="22"/>
        </w:rPr>
        <w:t xml:space="preserve">indique el nivel comercial en que se reporta dicho precio, </w:t>
      </w:r>
      <w:r w:rsidRPr="00AF76D3">
        <w:rPr>
          <w:rFonts w:ascii="Arial" w:hAnsi="Arial" w:cs="Arial"/>
          <w:sz w:val="22"/>
          <w:szCs w:val="22"/>
        </w:rPr>
        <w:t xml:space="preserve">de preferencia </w:t>
      </w:r>
      <w:r w:rsidR="00EF0336" w:rsidRPr="00AF76D3">
        <w:rPr>
          <w:rFonts w:ascii="Arial" w:hAnsi="Arial" w:cs="Arial"/>
          <w:sz w:val="22"/>
          <w:szCs w:val="22"/>
        </w:rPr>
        <w:t>el</w:t>
      </w:r>
      <w:r w:rsidRPr="00AF76D3">
        <w:rPr>
          <w:rFonts w:ascii="Arial" w:hAnsi="Arial" w:cs="Arial"/>
          <w:sz w:val="22"/>
          <w:szCs w:val="22"/>
        </w:rPr>
        <w:t xml:space="preserve"> nivel ex – fábrica) en fechas comprendidas dentro del análisis considerado para calcular el margen de dumping. Deberá adjuntar copia de los documentos </w:t>
      </w:r>
      <w:r w:rsidR="00EF0336" w:rsidRPr="00AF76D3">
        <w:rPr>
          <w:rFonts w:ascii="Arial" w:hAnsi="Arial" w:cs="Arial"/>
          <w:sz w:val="22"/>
          <w:szCs w:val="22"/>
        </w:rPr>
        <w:t xml:space="preserve">pertinentes (por ejemplo, comprobantes de pago, catálogos de precios, entre otros) </w:t>
      </w:r>
      <w:r w:rsidRPr="00AF76D3">
        <w:rPr>
          <w:rFonts w:ascii="Arial" w:hAnsi="Arial" w:cs="Arial"/>
          <w:sz w:val="22"/>
          <w:szCs w:val="22"/>
        </w:rPr>
        <w:t>que acrediten dicho precio.</w:t>
      </w:r>
    </w:p>
    <w:p w14:paraId="56AEE79F" w14:textId="77777777" w:rsidR="000256B5" w:rsidRPr="00AF76D3" w:rsidRDefault="000256B5" w:rsidP="000256B5">
      <w:pPr>
        <w:pStyle w:val="Prrafodelista"/>
        <w:ind w:left="567"/>
        <w:jc w:val="both"/>
        <w:rPr>
          <w:rFonts w:ascii="Arial" w:hAnsi="Arial" w:cs="Arial"/>
          <w:sz w:val="22"/>
          <w:szCs w:val="22"/>
        </w:rPr>
      </w:pPr>
    </w:p>
    <w:p w14:paraId="5D9DFF35" w14:textId="5FEC37C3" w:rsidR="000256B5" w:rsidRPr="00AF76D3" w:rsidRDefault="000256B5" w:rsidP="000256B5">
      <w:pPr>
        <w:pStyle w:val="Prrafodelista"/>
        <w:ind w:left="567"/>
        <w:jc w:val="both"/>
        <w:rPr>
          <w:rFonts w:ascii="Arial" w:hAnsi="Arial" w:cs="Arial"/>
          <w:sz w:val="22"/>
          <w:szCs w:val="22"/>
        </w:rPr>
      </w:pPr>
      <w:r w:rsidRPr="00AF76D3">
        <w:rPr>
          <w:rFonts w:ascii="Arial" w:hAnsi="Arial" w:cs="Arial"/>
          <w:sz w:val="22"/>
          <w:szCs w:val="22"/>
        </w:rPr>
        <w:t>En caso que el precio</w:t>
      </w:r>
      <w:r w:rsidR="00EF0336" w:rsidRPr="00AF76D3">
        <w:rPr>
          <w:rFonts w:ascii="Arial" w:hAnsi="Arial" w:cs="Arial"/>
          <w:sz w:val="22"/>
          <w:szCs w:val="22"/>
        </w:rPr>
        <w:t xml:space="preserve"> antes</w:t>
      </w:r>
      <w:r w:rsidRPr="00AF76D3">
        <w:rPr>
          <w:rFonts w:ascii="Arial" w:hAnsi="Arial" w:cs="Arial"/>
          <w:sz w:val="22"/>
          <w:szCs w:val="22"/>
        </w:rPr>
        <w:t xml:space="preserve"> indicado no se </w:t>
      </w:r>
      <w:r w:rsidR="00EF0336" w:rsidRPr="00AF76D3">
        <w:rPr>
          <w:rFonts w:ascii="Arial" w:hAnsi="Arial" w:cs="Arial"/>
          <w:sz w:val="22"/>
          <w:szCs w:val="22"/>
        </w:rPr>
        <w:t xml:space="preserve">reporte en </w:t>
      </w:r>
      <w:r w:rsidRPr="00AF76D3">
        <w:rPr>
          <w:rFonts w:ascii="Arial" w:hAnsi="Arial" w:cs="Arial"/>
          <w:sz w:val="22"/>
          <w:szCs w:val="22"/>
        </w:rPr>
        <w:t xml:space="preserve">un nivel </w:t>
      </w:r>
      <w:r w:rsidR="00EF0336" w:rsidRPr="00AF76D3">
        <w:rPr>
          <w:rFonts w:ascii="Arial" w:hAnsi="Arial" w:cs="Arial"/>
          <w:sz w:val="22"/>
          <w:szCs w:val="22"/>
        </w:rPr>
        <w:t xml:space="preserve">comercial </w:t>
      </w:r>
      <w:r w:rsidRPr="00AF76D3">
        <w:rPr>
          <w:rFonts w:ascii="Arial" w:hAnsi="Arial" w:cs="Arial"/>
          <w:sz w:val="22"/>
          <w:szCs w:val="22"/>
        </w:rPr>
        <w:t xml:space="preserve">ex-fábrica, deberá indicar el nivel comercial </w:t>
      </w:r>
      <w:r w:rsidR="00EF0336" w:rsidRPr="00AF76D3">
        <w:rPr>
          <w:rFonts w:ascii="Arial" w:hAnsi="Arial" w:cs="Arial"/>
          <w:sz w:val="22"/>
          <w:szCs w:val="22"/>
        </w:rPr>
        <w:t xml:space="preserve">en el </w:t>
      </w:r>
      <w:r w:rsidRPr="00AF76D3">
        <w:rPr>
          <w:rFonts w:ascii="Arial" w:hAnsi="Arial" w:cs="Arial"/>
          <w:sz w:val="22"/>
          <w:szCs w:val="22"/>
        </w:rPr>
        <w:t>que corresponde</w:t>
      </w:r>
      <w:r w:rsidR="00EF0336" w:rsidRPr="00AF76D3">
        <w:rPr>
          <w:rFonts w:ascii="Arial" w:hAnsi="Arial" w:cs="Arial"/>
          <w:sz w:val="22"/>
          <w:szCs w:val="22"/>
        </w:rPr>
        <w:t xml:space="preserve"> dicho precio</w:t>
      </w:r>
      <w:r w:rsidRPr="00AF76D3">
        <w:rPr>
          <w:rFonts w:ascii="Arial" w:hAnsi="Arial" w:cs="Arial"/>
          <w:sz w:val="22"/>
          <w:szCs w:val="22"/>
        </w:rPr>
        <w:t xml:space="preserve">, </w:t>
      </w:r>
      <w:r w:rsidR="00EF0336" w:rsidRPr="00AF76D3">
        <w:rPr>
          <w:rFonts w:ascii="Arial" w:hAnsi="Arial" w:cs="Arial"/>
          <w:sz w:val="22"/>
          <w:szCs w:val="22"/>
        </w:rPr>
        <w:t xml:space="preserve">explicando </w:t>
      </w:r>
      <w:r w:rsidR="001A54DD" w:rsidRPr="00AF76D3">
        <w:rPr>
          <w:rFonts w:ascii="Arial" w:hAnsi="Arial" w:cs="Arial"/>
          <w:sz w:val="22"/>
          <w:szCs w:val="22"/>
        </w:rPr>
        <w:t>detalla</w:t>
      </w:r>
      <w:r w:rsidR="00EF0336" w:rsidRPr="00AF76D3">
        <w:rPr>
          <w:rFonts w:ascii="Arial" w:hAnsi="Arial" w:cs="Arial"/>
          <w:sz w:val="22"/>
          <w:szCs w:val="22"/>
        </w:rPr>
        <w:t xml:space="preserve">damente </w:t>
      </w:r>
      <w:r w:rsidRPr="00AF76D3">
        <w:rPr>
          <w:rFonts w:ascii="Arial" w:hAnsi="Arial" w:cs="Arial"/>
          <w:sz w:val="22"/>
          <w:szCs w:val="22"/>
        </w:rPr>
        <w:t xml:space="preserve">los ajustes necesarios para establecer el precio </w:t>
      </w:r>
      <w:r w:rsidR="001A54DD" w:rsidRPr="00AF76D3">
        <w:rPr>
          <w:rFonts w:ascii="Arial" w:hAnsi="Arial" w:cs="Arial"/>
          <w:sz w:val="22"/>
          <w:szCs w:val="22"/>
        </w:rPr>
        <w:t xml:space="preserve">en nivel </w:t>
      </w:r>
      <w:r w:rsidRPr="00AF76D3">
        <w:rPr>
          <w:rFonts w:ascii="Arial" w:hAnsi="Arial" w:cs="Arial"/>
          <w:sz w:val="22"/>
          <w:szCs w:val="22"/>
        </w:rPr>
        <w:t>ex-fábrica.</w:t>
      </w:r>
    </w:p>
    <w:p w14:paraId="1B1AE922" w14:textId="1B21AC0E" w:rsidR="000256B5" w:rsidRPr="00AF76D3" w:rsidRDefault="000256B5" w:rsidP="000256B5">
      <w:pPr>
        <w:pStyle w:val="Prrafodelista"/>
        <w:ind w:left="567"/>
        <w:jc w:val="both"/>
        <w:rPr>
          <w:rFonts w:ascii="Arial" w:hAnsi="Arial" w:cs="Arial"/>
          <w:sz w:val="22"/>
          <w:szCs w:val="22"/>
        </w:rPr>
      </w:pPr>
    </w:p>
    <w:p w14:paraId="75D2512D" w14:textId="4C9BF422" w:rsidR="000256B5" w:rsidRPr="00AF76D3" w:rsidRDefault="000256B5" w:rsidP="000256B5">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En caso no sea posible brindar la información solicitada en el punto </w:t>
      </w:r>
      <w:r w:rsidR="001A54DD" w:rsidRPr="00AF76D3">
        <w:rPr>
          <w:rFonts w:ascii="Arial" w:hAnsi="Arial" w:cs="Arial"/>
          <w:sz w:val="22"/>
          <w:szCs w:val="22"/>
        </w:rPr>
        <w:t>1</w:t>
      </w:r>
      <w:r w:rsidR="00066FC1" w:rsidRPr="00AF76D3">
        <w:rPr>
          <w:rFonts w:ascii="Arial" w:hAnsi="Arial" w:cs="Arial"/>
          <w:sz w:val="22"/>
          <w:szCs w:val="22"/>
        </w:rPr>
        <w:t>0</w:t>
      </w:r>
      <w:r w:rsidR="001A54DD" w:rsidRPr="00AF76D3">
        <w:rPr>
          <w:rFonts w:ascii="Arial" w:hAnsi="Arial" w:cs="Arial"/>
          <w:sz w:val="22"/>
          <w:szCs w:val="22"/>
        </w:rPr>
        <w:t xml:space="preserve"> precedente,</w:t>
      </w:r>
      <w:r w:rsidRPr="00AF76D3">
        <w:rPr>
          <w:rFonts w:ascii="Arial" w:hAnsi="Arial" w:cs="Arial"/>
          <w:sz w:val="22"/>
          <w:szCs w:val="22"/>
        </w:rPr>
        <w:t xml:space="preserve"> (debido a que el producto no es objeto de ventas en el curso de operaciones comerciales normales, existe una situación especial de mercado </w:t>
      </w:r>
      <w:r w:rsidR="00B14822" w:rsidRPr="00AF76D3">
        <w:rPr>
          <w:rFonts w:ascii="Arial" w:hAnsi="Arial" w:cs="Arial"/>
          <w:sz w:val="22"/>
          <w:szCs w:val="22"/>
        </w:rPr>
        <w:t xml:space="preserve">en el país exportador </w:t>
      </w:r>
      <w:r w:rsidRPr="00AF76D3">
        <w:rPr>
          <w:rFonts w:ascii="Arial" w:hAnsi="Arial" w:cs="Arial"/>
          <w:sz w:val="22"/>
          <w:szCs w:val="22"/>
        </w:rPr>
        <w:t>o el volumen de las ventas en el mercado interno es reducido</w:t>
      </w:r>
      <w:r w:rsidR="001A54DD" w:rsidRPr="00AF76D3">
        <w:rPr>
          <w:rStyle w:val="Refdenotaalpie"/>
          <w:rFonts w:ascii="Arial" w:hAnsi="Arial" w:cs="Arial"/>
          <w:sz w:val="22"/>
          <w:szCs w:val="22"/>
        </w:rPr>
        <w:footnoteReference w:id="16"/>
      </w:r>
      <w:r w:rsidRPr="00AF76D3">
        <w:rPr>
          <w:rFonts w:ascii="Arial" w:hAnsi="Arial" w:cs="Arial"/>
          <w:sz w:val="22"/>
          <w:szCs w:val="22"/>
        </w:rPr>
        <w:t>), se deberá estimar el valor normal a partir de cualquiera de las siguientes metodologías:</w:t>
      </w:r>
    </w:p>
    <w:p w14:paraId="2F4C3B03" w14:textId="1A80BAA8" w:rsidR="000256B5" w:rsidRPr="00AF76D3" w:rsidRDefault="000256B5" w:rsidP="000256B5">
      <w:pPr>
        <w:pStyle w:val="Prrafodelista"/>
        <w:ind w:left="567"/>
        <w:jc w:val="both"/>
        <w:rPr>
          <w:rFonts w:ascii="Arial" w:hAnsi="Arial" w:cs="Arial"/>
          <w:sz w:val="22"/>
          <w:szCs w:val="22"/>
        </w:rPr>
      </w:pPr>
    </w:p>
    <w:p w14:paraId="57858D55" w14:textId="64A607FC" w:rsidR="000256B5" w:rsidRPr="00AF76D3" w:rsidRDefault="000256B5" w:rsidP="00B14822">
      <w:pPr>
        <w:pStyle w:val="Prrafodelista"/>
        <w:numPr>
          <w:ilvl w:val="0"/>
          <w:numId w:val="17"/>
        </w:numPr>
        <w:ind w:left="1134" w:hanging="567"/>
        <w:jc w:val="both"/>
        <w:rPr>
          <w:rFonts w:ascii="Arial" w:hAnsi="Arial" w:cs="Arial"/>
          <w:sz w:val="22"/>
          <w:szCs w:val="22"/>
        </w:rPr>
      </w:pPr>
      <w:r w:rsidRPr="00AF76D3">
        <w:rPr>
          <w:rFonts w:ascii="Arial" w:hAnsi="Arial" w:cs="Arial"/>
          <w:sz w:val="22"/>
          <w:szCs w:val="22"/>
        </w:rPr>
        <w:lastRenderedPageBreak/>
        <w:t xml:space="preserve">Utilizando </w:t>
      </w:r>
      <w:r w:rsidR="00B14822" w:rsidRPr="00AF76D3">
        <w:rPr>
          <w:rFonts w:ascii="Arial" w:hAnsi="Arial" w:cs="Arial"/>
          <w:sz w:val="22"/>
          <w:szCs w:val="22"/>
        </w:rPr>
        <w:t>un precio comparable del producto similar cuando éste se exporte a un tercer país apropiado</w:t>
      </w:r>
      <w:r w:rsidRPr="00AF76D3">
        <w:rPr>
          <w:rFonts w:ascii="Arial" w:hAnsi="Arial" w:cs="Arial"/>
          <w:sz w:val="22"/>
          <w:szCs w:val="22"/>
        </w:rPr>
        <w:t>; o,</w:t>
      </w:r>
    </w:p>
    <w:p w14:paraId="22BB9755" w14:textId="04FAEFA4" w:rsidR="000256B5" w:rsidRPr="00AF76D3" w:rsidRDefault="000256B5" w:rsidP="001A54DD">
      <w:pPr>
        <w:pStyle w:val="Prrafodelista"/>
        <w:ind w:left="1134" w:hanging="567"/>
        <w:jc w:val="both"/>
        <w:rPr>
          <w:rFonts w:ascii="Arial" w:hAnsi="Arial" w:cs="Arial"/>
          <w:sz w:val="22"/>
          <w:szCs w:val="22"/>
        </w:rPr>
      </w:pPr>
    </w:p>
    <w:p w14:paraId="29C809F2" w14:textId="30883EDE" w:rsidR="000256B5" w:rsidRPr="00AF76D3" w:rsidRDefault="000256B5" w:rsidP="001A54DD">
      <w:pPr>
        <w:pStyle w:val="Prrafodelista"/>
        <w:numPr>
          <w:ilvl w:val="0"/>
          <w:numId w:val="17"/>
        </w:numPr>
        <w:ind w:left="1134" w:hanging="567"/>
        <w:jc w:val="both"/>
        <w:rPr>
          <w:rFonts w:ascii="Arial" w:hAnsi="Arial" w:cs="Arial"/>
          <w:b/>
          <w:bCs/>
          <w:sz w:val="18"/>
          <w:szCs w:val="18"/>
        </w:rPr>
      </w:pPr>
      <w:r w:rsidRPr="00AF76D3">
        <w:rPr>
          <w:rFonts w:ascii="Arial" w:hAnsi="Arial" w:cs="Arial"/>
          <w:sz w:val="22"/>
          <w:szCs w:val="22"/>
        </w:rPr>
        <w:t>A partir del costo de producción (materia prima, insumos, mano de obra y gastos indirectos de fabricación) en el país exportador del producto presuntamente objeto de dumping, adicionando una cantidad razonable por concepto de gastos de ventas, administrativos y generales y el margen de ganancia. Deberá indicar las fuentes de información utilizadas (adjuntando copia de toda la documentación pertinente) y la metodología seguida para la obtención de cada uno de los componentes del costo</w:t>
      </w:r>
      <w:r w:rsidR="00B14822" w:rsidRPr="00AF76D3">
        <w:rPr>
          <w:rFonts w:ascii="Arial" w:hAnsi="Arial" w:cs="Arial"/>
          <w:w w:val="105"/>
          <w:sz w:val="22"/>
          <w:szCs w:val="22"/>
        </w:rPr>
        <w:t xml:space="preserve"> de producción (materia prima, insumos, mano de obra y gastos indirectos de fabricación), así como las cantidades por concepto de gastos de ventas, administrativos y generales, y el margen </w:t>
      </w:r>
      <w:r w:rsidR="00B14822" w:rsidRPr="00AF76D3">
        <w:rPr>
          <w:rFonts w:ascii="Arial" w:hAnsi="Arial" w:cs="Arial"/>
          <w:spacing w:val="-3"/>
          <w:w w:val="105"/>
          <w:sz w:val="22"/>
          <w:szCs w:val="22"/>
        </w:rPr>
        <w:t>de</w:t>
      </w:r>
      <w:r w:rsidR="00B14822" w:rsidRPr="00AF76D3">
        <w:rPr>
          <w:rFonts w:ascii="Arial" w:hAnsi="Arial" w:cs="Arial"/>
          <w:spacing w:val="1"/>
          <w:w w:val="105"/>
          <w:sz w:val="22"/>
          <w:szCs w:val="22"/>
        </w:rPr>
        <w:t xml:space="preserve"> </w:t>
      </w:r>
      <w:r w:rsidR="00B14822" w:rsidRPr="00AF76D3">
        <w:rPr>
          <w:rFonts w:ascii="Arial" w:hAnsi="Arial" w:cs="Arial"/>
          <w:w w:val="105"/>
          <w:sz w:val="22"/>
          <w:szCs w:val="22"/>
        </w:rPr>
        <w:t>ganancia</w:t>
      </w:r>
      <w:r w:rsidRPr="00AF76D3">
        <w:rPr>
          <w:rFonts w:ascii="Arial" w:hAnsi="Arial" w:cs="Arial"/>
          <w:sz w:val="22"/>
          <w:szCs w:val="22"/>
        </w:rPr>
        <w:t>.</w:t>
      </w:r>
    </w:p>
    <w:p w14:paraId="7185E832" w14:textId="2A593829" w:rsidR="001A54DD" w:rsidRPr="00AF76D3" w:rsidRDefault="001A54DD" w:rsidP="000256B5">
      <w:pPr>
        <w:ind w:left="567"/>
        <w:jc w:val="both"/>
      </w:pPr>
    </w:p>
    <w:p w14:paraId="35828EF9" w14:textId="13727BAE" w:rsidR="000256B5" w:rsidRPr="00AF76D3" w:rsidRDefault="001A54DD" w:rsidP="000256B5">
      <w:pPr>
        <w:ind w:left="567"/>
        <w:jc w:val="both"/>
        <w:rPr>
          <w:rFonts w:ascii="Arial" w:hAnsi="Arial" w:cs="Arial"/>
          <w:b/>
          <w:bCs/>
          <w:sz w:val="22"/>
          <w:szCs w:val="22"/>
        </w:rPr>
      </w:pPr>
      <w:r w:rsidRPr="00AF76D3">
        <w:rPr>
          <w:rFonts w:ascii="Arial" w:hAnsi="Arial" w:cs="Arial"/>
          <w:b/>
          <w:bCs/>
          <w:sz w:val="22"/>
          <w:szCs w:val="22"/>
        </w:rPr>
        <w:t>En caso que el producto objeto de examen sea originario de un país con economía no predominantemente de mercado:</w:t>
      </w:r>
      <w:r w:rsidR="00900892" w:rsidRPr="00AF76D3">
        <w:rPr>
          <w:rFonts w:ascii="Arial" w:hAnsi="Arial" w:cs="Arial"/>
          <w:b/>
          <w:bCs/>
          <w:sz w:val="22"/>
          <w:szCs w:val="22"/>
        </w:rPr>
        <w:t xml:space="preserve"> </w:t>
      </w:r>
    </w:p>
    <w:p w14:paraId="2DF5DF86" w14:textId="4C8CD352" w:rsidR="001A54DD" w:rsidRPr="00AF76D3" w:rsidRDefault="001A54DD" w:rsidP="000256B5">
      <w:pPr>
        <w:ind w:left="567"/>
        <w:jc w:val="both"/>
        <w:rPr>
          <w:rFonts w:ascii="Arial" w:hAnsi="Arial" w:cs="Arial"/>
          <w:b/>
          <w:bCs/>
          <w:sz w:val="22"/>
          <w:szCs w:val="22"/>
        </w:rPr>
      </w:pPr>
    </w:p>
    <w:p w14:paraId="5193E11B" w14:textId="65372314" w:rsidR="001A54DD" w:rsidRPr="00AF76D3" w:rsidRDefault="001A54DD" w:rsidP="001A54DD">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Deberá estimar el valor normal durante el periodo de análisis considerado para calcular el margen de dumping mediante cualquiera de las siguientes metodologías:</w:t>
      </w:r>
    </w:p>
    <w:p w14:paraId="0F49A5C3" w14:textId="5E99AEBA" w:rsidR="001A54DD" w:rsidRPr="00AF76D3" w:rsidRDefault="001A54DD" w:rsidP="000256B5">
      <w:pPr>
        <w:ind w:left="567"/>
        <w:jc w:val="both"/>
        <w:rPr>
          <w:rFonts w:ascii="Arial" w:hAnsi="Arial" w:cs="Arial"/>
          <w:sz w:val="22"/>
          <w:szCs w:val="22"/>
        </w:rPr>
      </w:pPr>
    </w:p>
    <w:p w14:paraId="48D0F361" w14:textId="1F169B88" w:rsidR="001A54DD" w:rsidRPr="00AF76D3" w:rsidRDefault="001A54DD" w:rsidP="001A54DD">
      <w:pPr>
        <w:pStyle w:val="Prrafodelista"/>
        <w:numPr>
          <w:ilvl w:val="0"/>
          <w:numId w:val="18"/>
        </w:numPr>
        <w:ind w:left="1134" w:hanging="567"/>
        <w:jc w:val="both"/>
        <w:rPr>
          <w:rFonts w:ascii="Arial" w:hAnsi="Arial" w:cs="Arial"/>
          <w:sz w:val="22"/>
          <w:szCs w:val="22"/>
        </w:rPr>
      </w:pPr>
      <w:r w:rsidRPr="00AF76D3">
        <w:rPr>
          <w:rFonts w:ascii="Arial" w:hAnsi="Arial" w:cs="Arial"/>
          <w:sz w:val="22"/>
          <w:szCs w:val="22"/>
        </w:rPr>
        <w:t>Utilizando el precio al que se vende el producto producido en un tercer país análogo con economía de mercado para consumo interno en dicho país;</w:t>
      </w:r>
    </w:p>
    <w:p w14:paraId="415963BB" w14:textId="57A21E9C" w:rsidR="001A54DD" w:rsidRPr="00AF76D3" w:rsidRDefault="001A54DD" w:rsidP="001A54DD">
      <w:pPr>
        <w:ind w:left="1134" w:hanging="567"/>
        <w:jc w:val="both"/>
        <w:rPr>
          <w:rFonts w:ascii="Arial" w:hAnsi="Arial" w:cs="Arial"/>
          <w:sz w:val="22"/>
          <w:szCs w:val="22"/>
        </w:rPr>
      </w:pPr>
    </w:p>
    <w:p w14:paraId="017D1979" w14:textId="16112F63" w:rsidR="001A54DD" w:rsidRPr="00AF76D3" w:rsidRDefault="001A54DD" w:rsidP="001A54DD">
      <w:pPr>
        <w:pStyle w:val="Prrafodelista"/>
        <w:numPr>
          <w:ilvl w:val="0"/>
          <w:numId w:val="18"/>
        </w:numPr>
        <w:ind w:left="1134" w:hanging="567"/>
        <w:jc w:val="both"/>
        <w:rPr>
          <w:rFonts w:ascii="Arial" w:hAnsi="Arial" w:cs="Arial"/>
          <w:sz w:val="22"/>
          <w:szCs w:val="22"/>
        </w:rPr>
      </w:pPr>
      <w:r w:rsidRPr="00AF76D3">
        <w:rPr>
          <w:rFonts w:ascii="Arial" w:hAnsi="Arial" w:cs="Arial"/>
          <w:sz w:val="22"/>
          <w:szCs w:val="22"/>
        </w:rPr>
        <w:t>Utilizando el precio al que el país análogo exporta el producto hacia un tercer país;</w:t>
      </w:r>
    </w:p>
    <w:p w14:paraId="2C53A4D6" w14:textId="348DA885" w:rsidR="001A54DD" w:rsidRPr="00AF76D3" w:rsidRDefault="001A54DD" w:rsidP="001A54DD">
      <w:pPr>
        <w:ind w:left="1134" w:hanging="567"/>
        <w:jc w:val="both"/>
        <w:rPr>
          <w:rFonts w:ascii="Arial" w:hAnsi="Arial" w:cs="Arial"/>
          <w:sz w:val="22"/>
          <w:szCs w:val="22"/>
        </w:rPr>
      </w:pPr>
    </w:p>
    <w:p w14:paraId="3986B748" w14:textId="3A65BB9B" w:rsidR="001A54DD" w:rsidRPr="00AF76D3" w:rsidRDefault="001A54DD" w:rsidP="001A54DD">
      <w:pPr>
        <w:pStyle w:val="Prrafodelista"/>
        <w:numPr>
          <w:ilvl w:val="0"/>
          <w:numId w:val="18"/>
        </w:numPr>
        <w:ind w:left="1134" w:hanging="567"/>
        <w:jc w:val="both"/>
        <w:rPr>
          <w:rFonts w:ascii="Arial" w:hAnsi="Arial" w:cs="Arial"/>
          <w:sz w:val="22"/>
          <w:szCs w:val="22"/>
        </w:rPr>
      </w:pPr>
      <w:r w:rsidRPr="00AF76D3">
        <w:rPr>
          <w:rFonts w:ascii="Arial" w:hAnsi="Arial" w:cs="Arial"/>
          <w:sz w:val="22"/>
          <w:szCs w:val="22"/>
        </w:rPr>
        <w:t>A partir del costo de producción del producto en el país análogo más una cantidad razonable por concepto de beneficios; o,</w:t>
      </w:r>
    </w:p>
    <w:p w14:paraId="6BDB00E6" w14:textId="094A9543" w:rsidR="001A54DD" w:rsidRPr="00AF76D3" w:rsidRDefault="001A54DD" w:rsidP="001A54DD">
      <w:pPr>
        <w:ind w:left="1134" w:hanging="567"/>
        <w:jc w:val="both"/>
        <w:rPr>
          <w:rFonts w:ascii="Arial" w:hAnsi="Arial" w:cs="Arial"/>
          <w:sz w:val="22"/>
          <w:szCs w:val="22"/>
        </w:rPr>
      </w:pPr>
    </w:p>
    <w:p w14:paraId="0D4CEDA8" w14:textId="0D919AF2" w:rsidR="001A54DD" w:rsidRPr="00AF76D3" w:rsidRDefault="001A54DD" w:rsidP="001A54DD">
      <w:pPr>
        <w:pStyle w:val="Prrafodelista"/>
        <w:numPr>
          <w:ilvl w:val="0"/>
          <w:numId w:val="18"/>
        </w:numPr>
        <w:ind w:left="1134" w:hanging="567"/>
        <w:jc w:val="both"/>
        <w:rPr>
          <w:rFonts w:ascii="Arial" w:hAnsi="Arial" w:cs="Arial"/>
          <w:b/>
          <w:bCs/>
          <w:sz w:val="18"/>
          <w:szCs w:val="18"/>
        </w:rPr>
      </w:pPr>
      <w:r w:rsidRPr="00AF76D3">
        <w:rPr>
          <w:rFonts w:ascii="Arial" w:hAnsi="Arial" w:cs="Arial"/>
          <w:sz w:val="22"/>
          <w:szCs w:val="22"/>
        </w:rPr>
        <w:t>De manera excepcional, en función de cualquier otra base razonable, previa justificación de la razón que impide la utilización de alguna de las opciones anteriores.</w:t>
      </w:r>
    </w:p>
    <w:p w14:paraId="4F50D372" w14:textId="77777777" w:rsidR="001A54DD" w:rsidRPr="00AF76D3" w:rsidRDefault="001A54DD" w:rsidP="001A54DD">
      <w:pPr>
        <w:pStyle w:val="Prrafodelista"/>
        <w:rPr>
          <w:rFonts w:ascii="Arial" w:hAnsi="Arial" w:cs="Arial"/>
          <w:b/>
          <w:bCs/>
          <w:sz w:val="18"/>
          <w:szCs w:val="18"/>
        </w:rPr>
      </w:pPr>
    </w:p>
    <w:p w14:paraId="05FC4502" w14:textId="21D75315" w:rsidR="001A54DD" w:rsidRPr="00AF76D3" w:rsidRDefault="001A54DD" w:rsidP="001A54DD">
      <w:pPr>
        <w:pStyle w:val="Prrafodelista"/>
        <w:numPr>
          <w:ilvl w:val="0"/>
          <w:numId w:val="14"/>
        </w:numPr>
        <w:ind w:left="567" w:hanging="567"/>
        <w:jc w:val="both"/>
        <w:rPr>
          <w:rFonts w:ascii="Arial" w:hAnsi="Arial" w:cs="Arial"/>
          <w:b/>
          <w:bCs/>
          <w:sz w:val="16"/>
          <w:szCs w:val="16"/>
        </w:rPr>
      </w:pPr>
      <w:r w:rsidRPr="00AF76D3">
        <w:rPr>
          <w:rFonts w:ascii="Arial" w:hAnsi="Arial" w:cs="Arial"/>
          <w:sz w:val="22"/>
          <w:szCs w:val="22"/>
        </w:rPr>
        <w:t>Justifique la elección del tercer país análogo con economía de mercado como base para la definición del valor normal.</w:t>
      </w:r>
    </w:p>
    <w:p w14:paraId="5C9B01C0" w14:textId="59FB5CF5" w:rsidR="001A54DD" w:rsidRPr="00AF76D3" w:rsidRDefault="001A54DD" w:rsidP="001A54DD">
      <w:pPr>
        <w:jc w:val="both"/>
        <w:rPr>
          <w:rFonts w:ascii="Arial" w:hAnsi="Arial" w:cs="Arial"/>
          <w:b/>
          <w:bCs/>
          <w:sz w:val="16"/>
          <w:szCs w:val="16"/>
        </w:rPr>
      </w:pPr>
    </w:p>
    <w:p w14:paraId="1B29FC52" w14:textId="1D1E3A4C" w:rsidR="001A54DD" w:rsidRPr="00AF76D3" w:rsidRDefault="001A54DD" w:rsidP="001A54DD">
      <w:pPr>
        <w:pStyle w:val="Prrafodelista"/>
        <w:numPr>
          <w:ilvl w:val="0"/>
          <w:numId w:val="14"/>
        </w:numPr>
        <w:ind w:left="567" w:hanging="567"/>
        <w:jc w:val="both"/>
        <w:rPr>
          <w:rFonts w:ascii="Arial" w:hAnsi="Arial" w:cs="Arial"/>
          <w:b/>
          <w:bCs/>
          <w:sz w:val="14"/>
          <w:szCs w:val="14"/>
        </w:rPr>
      </w:pPr>
      <w:r w:rsidRPr="00AF76D3">
        <w:rPr>
          <w:rFonts w:ascii="Arial" w:hAnsi="Arial" w:cs="Arial"/>
          <w:sz w:val="22"/>
          <w:szCs w:val="22"/>
        </w:rPr>
        <w:t>Deberá explicar las razones por las cuales considera que las pruebas de valor normal que se presenten en el marco de esta sección del Cuestionario, son las que razonablemente tiene a su alcance.</w:t>
      </w:r>
    </w:p>
    <w:p w14:paraId="7B8B4E5B" w14:textId="77777777" w:rsidR="001A54DD" w:rsidRPr="00AF76D3" w:rsidRDefault="001A54DD" w:rsidP="001A54DD">
      <w:pPr>
        <w:pStyle w:val="Prrafodelista"/>
        <w:rPr>
          <w:rFonts w:ascii="Arial" w:hAnsi="Arial" w:cs="Arial"/>
          <w:b/>
          <w:bCs/>
          <w:sz w:val="22"/>
          <w:szCs w:val="22"/>
        </w:rPr>
      </w:pPr>
    </w:p>
    <w:p w14:paraId="2E8715DC" w14:textId="31F64450" w:rsidR="001A54DD" w:rsidRPr="00AF76D3" w:rsidRDefault="001A54DD" w:rsidP="001A54DD">
      <w:pPr>
        <w:ind w:left="567"/>
        <w:jc w:val="both"/>
        <w:rPr>
          <w:rFonts w:ascii="Arial" w:hAnsi="Arial" w:cs="Arial"/>
          <w:b/>
          <w:bCs/>
          <w:sz w:val="22"/>
          <w:szCs w:val="22"/>
          <w:u w:val="single"/>
        </w:rPr>
      </w:pPr>
      <w:r w:rsidRPr="00AF76D3">
        <w:rPr>
          <w:rFonts w:ascii="Arial" w:hAnsi="Arial" w:cs="Arial"/>
          <w:b/>
          <w:bCs/>
          <w:sz w:val="22"/>
          <w:szCs w:val="22"/>
          <w:u w:val="single"/>
        </w:rPr>
        <w:t>Precio de exportación</w:t>
      </w:r>
    </w:p>
    <w:p w14:paraId="4FA774DF" w14:textId="77777777" w:rsidR="001A54DD" w:rsidRPr="00AF76D3" w:rsidRDefault="001A54DD" w:rsidP="001A54DD">
      <w:pPr>
        <w:ind w:left="567"/>
        <w:jc w:val="both"/>
        <w:rPr>
          <w:rFonts w:ascii="Arial" w:hAnsi="Arial" w:cs="Arial"/>
          <w:b/>
          <w:bCs/>
          <w:sz w:val="22"/>
          <w:szCs w:val="22"/>
          <w:u w:val="single"/>
        </w:rPr>
      </w:pPr>
    </w:p>
    <w:p w14:paraId="7431D758" w14:textId="3FA313E7" w:rsidR="001A54DD" w:rsidRPr="00AF76D3" w:rsidRDefault="001A54DD" w:rsidP="00ED1405">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Indique el precio promedio ponderado al cual fue exportado </w:t>
      </w:r>
      <w:r w:rsidR="005D0EDE" w:rsidRPr="00AF76D3">
        <w:rPr>
          <w:rFonts w:ascii="Arial" w:hAnsi="Arial" w:cs="Arial"/>
          <w:sz w:val="22"/>
          <w:szCs w:val="22"/>
        </w:rPr>
        <w:t xml:space="preserve">al Perú </w:t>
      </w:r>
      <w:r w:rsidRPr="00AF76D3">
        <w:rPr>
          <w:rFonts w:ascii="Arial" w:hAnsi="Arial" w:cs="Arial"/>
          <w:sz w:val="22"/>
          <w:szCs w:val="22"/>
        </w:rPr>
        <w:t xml:space="preserve">el producto objeto de </w:t>
      </w:r>
      <w:r w:rsidR="005D0EDE" w:rsidRPr="00AF76D3">
        <w:rPr>
          <w:rFonts w:ascii="Arial" w:hAnsi="Arial" w:cs="Arial"/>
          <w:sz w:val="22"/>
          <w:szCs w:val="22"/>
        </w:rPr>
        <w:t xml:space="preserve">la solicitud de inicio de </w:t>
      </w:r>
      <w:r w:rsidRPr="00AF76D3">
        <w:rPr>
          <w:rFonts w:ascii="Arial" w:hAnsi="Arial" w:cs="Arial"/>
          <w:sz w:val="22"/>
          <w:szCs w:val="22"/>
        </w:rPr>
        <w:t xml:space="preserve">examen durante el periodo análisis considerado para calcular el margen de dumping. Asimismo, deberán proporcionar la información empleada para determinar el referido precio, indicando la fuente de </w:t>
      </w:r>
      <w:r w:rsidR="00C1296A" w:rsidRPr="00AF76D3">
        <w:rPr>
          <w:rFonts w:ascii="Arial" w:hAnsi="Arial" w:cs="Arial"/>
          <w:sz w:val="22"/>
          <w:szCs w:val="22"/>
        </w:rPr>
        <w:t xml:space="preserve">donde fue obtenida </w:t>
      </w:r>
      <w:r w:rsidRPr="00AF76D3">
        <w:rPr>
          <w:rFonts w:ascii="Arial" w:hAnsi="Arial" w:cs="Arial"/>
          <w:sz w:val="22"/>
          <w:szCs w:val="22"/>
        </w:rPr>
        <w:t>tal información.</w:t>
      </w:r>
    </w:p>
    <w:p w14:paraId="6E77FA5A" w14:textId="5D4DB6E4" w:rsidR="005D0EDE" w:rsidRPr="00AF76D3" w:rsidRDefault="00A44F81" w:rsidP="00A44F81">
      <w:pPr>
        <w:rPr>
          <w:rFonts w:ascii="Arial" w:hAnsi="Arial" w:cs="Arial"/>
          <w:sz w:val="22"/>
          <w:szCs w:val="22"/>
        </w:rPr>
      </w:pPr>
      <w:r w:rsidRPr="00AF76D3">
        <w:rPr>
          <w:rFonts w:ascii="Arial" w:hAnsi="Arial" w:cs="Arial"/>
          <w:sz w:val="22"/>
          <w:szCs w:val="22"/>
        </w:rPr>
        <w:br w:type="page"/>
      </w:r>
    </w:p>
    <w:p w14:paraId="362A9811" w14:textId="0397DC0D" w:rsidR="001A54DD" w:rsidRPr="00AF76D3" w:rsidRDefault="001A54DD" w:rsidP="001A54DD">
      <w:pPr>
        <w:ind w:left="567"/>
        <w:jc w:val="both"/>
        <w:rPr>
          <w:rFonts w:ascii="Arial" w:hAnsi="Arial" w:cs="Arial"/>
          <w:b/>
          <w:bCs/>
          <w:sz w:val="22"/>
          <w:szCs w:val="22"/>
          <w:u w:val="single"/>
        </w:rPr>
      </w:pPr>
      <w:r w:rsidRPr="00AF76D3">
        <w:rPr>
          <w:rFonts w:ascii="Arial" w:hAnsi="Arial" w:cs="Arial"/>
          <w:b/>
          <w:bCs/>
          <w:sz w:val="22"/>
          <w:szCs w:val="22"/>
          <w:u w:val="single"/>
        </w:rPr>
        <w:lastRenderedPageBreak/>
        <w:t>Margen de dumping</w:t>
      </w:r>
    </w:p>
    <w:p w14:paraId="3FBDC5B5" w14:textId="77777777" w:rsidR="001A54DD" w:rsidRPr="00AF76D3" w:rsidRDefault="001A54DD" w:rsidP="000256B5">
      <w:pPr>
        <w:ind w:left="567"/>
        <w:jc w:val="both"/>
        <w:rPr>
          <w:rFonts w:ascii="Arial" w:hAnsi="Arial" w:cs="Arial"/>
          <w:b/>
          <w:bCs/>
          <w:i/>
          <w:iCs/>
          <w:sz w:val="22"/>
          <w:szCs w:val="22"/>
        </w:rPr>
      </w:pPr>
    </w:p>
    <w:p w14:paraId="4DD4979A" w14:textId="02FA9733" w:rsidR="00FD0315" w:rsidRPr="00AF76D3" w:rsidRDefault="00FD0315" w:rsidP="00FD0315">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Calcule el margen de dumping en base a una comparación equitativa entre el valor normal y el precio de exportación </w:t>
      </w:r>
      <w:r w:rsidR="00A05C93" w:rsidRPr="00AF76D3">
        <w:rPr>
          <w:rFonts w:ascii="Arial" w:hAnsi="Arial" w:cs="Arial"/>
          <w:sz w:val="22"/>
          <w:szCs w:val="22"/>
        </w:rPr>
        <w:t xml:space="preserve">al Perú del producto objeto de la solicitud de inicio de examen, </w:t>
      </w:r>
      <w:r w:rsidRPr="00AF76D3">
        <w:rPr>
          <w:rFonts w:ascii="Arial" w:hAnsi="Arial" w:cs="Arial"/>
          <w:sz w:val="22"/>
          <w:szCs w:val="22"/>
        </w:rPr>
        <w:t>en un mismo nivel comercial (normalmente</w:t>
      </w:r>
      <w:r w:rsidR="00A05C93" w:rsidRPr="00AF76D3">
        <w:rPr>
          <w:rFonts w:ascii="Arial" w:hAnsi="Arial" w:cs="Arial"/>
          <w:sz w:val="22"/>
          <w:szCs w:val="22"/>
        </w:rPr>
        <w:t>,</w:t>
      </w:r>
      <w:r w:rsidRPr="00AF76D3">
        <w:rPr>
          <w:rFonts w:ascii="Arial" w:hAnsi="Arial" w:cs="Arial"/>
          <w:sz w:val="22"/>
          <w:szCs w:val="22"/>
        </w:rPr>
        <w:t xml:space="preserve"> el nivel ex - fábrica)</w:t>
      </w:r>
      <w:r w:rsidR="00A05C93" w:rsidRPr="00AF76D3">
        <w:rPr>
          <w:rFonts w:ascii="Arial" w:hAnsi="Arial" w:cs="Arial"/>
          <w:sz w:val="22"/>
          <w:szCs w:val="22"/>
        </w:rPr>
        <w:t xml:space="preserve">, </w:t>
      </w:r>
      <w:r w:rsidR="001D4C91" w:rsidRPr="00AF76D3">
        <w:rPr>
          <w:rFonts w:ascii="Arial" w:hAnsi="Arial" w:cs="Arial"/>
          <w:w w:val="105"/>
          <w:sz w:val="22"/>
          <w:szCs w:val="22"/>
        </w:rPr>
        <w:t>y</w:t>
      </w:r>
      <w:r w:rsidR="001D4C91" w:rsidRPr="00AF76D3">
        <w:rPr>
          <w:rFonts w:ascii="Arial" w:hAnsi="Arial" w:cs="Arial"/>
          <w:spacing w:val="-10"/>
          <w:w w:val="105"/>
          <w:sz w:val="22"/>
          <w:szCs w:val="22"/>
        </w:rPr>
        <w:t xml:space="preserve"> </w:t>
      </w:r>
      <w:r w:rsidR="001D4C91" w:rsidRPr="00AF76D3">
        <w:rPr>
          <w:rFonts w:ascii="Arial" w:hAnsi="Arial" w:cs="Arial"/>
          <w:w w:val="105"/>
          <w:sz w:val="22"/>
          <w:szCs w:val="22"/>
        </w:rPr>
        <w:t>sobre</w:t>
      </w:r>
      <w:r w:rsidR="001D4C91" w:rsidRPr="00AF76D3">
        <w:rPr>
          <w:rFonts w:ascii="Arial" w:hAnsi="Arial" w:cs="Arial"/>
          <w:spacing w:val="-12"/>
          <w:w w:val="105"/>
          <w:sz w:val="22"/>
          <w:szCs w:val="22"/>
        </w:rPr>
        <w:t xml:space="preserve"> </w:t>
      </w:r>
      <w:r w:rsidR="001D4C91" w:rsidRPr="00AF76D3">
        <w:rPr>
          <w:rFonts w:ascii="Arial" w:hAnsi="Arial" w:cs="Arial"/>
          <w:w w:val="105"/>
          <w:sz w:val="22"/>
          <w:szCs w:val="22"/>
        </w:rPr>
        <w:t>la</w:t>
      </w:r>
      <w:r w:rsidR="001D4C91" w:rsidRPr="00AF76D3">
        <w:rPr>
          <w:rFonts w:ascii="Arial" w:hAnsi="Arial" w:cs="Arial"/>
          <w:spacing w:val="-7"/>
          <w:w w:val="105"/>
          <w:sz w:val="22"/>
          <w:szCs w:val="22"/>
        </w:rPr>
        <w:t xml:space="preserve"> </w:t>
      </w:r>
      <w:r w:rsidR="001D4C91" w:rsidRPr="00AF76D3">
        <w:rPr>
          <w:rFonts w:ascii="Arial" w:hAnsi="Arial" w:cs="Arial"/>
          <w:w w:val="105"/>
          <w:sz w:val="22"/>
          <w:szCs w:val="22"/>
        </w:rPr>
        <w:t>base</w:t>
      </w:r>
      <w:r w:rsidR="001D4C91" w:rsidRPr="00AF76D3">
        <w:rPr>
          <w:rFonts w:ascii="Arial" w:hAnsi="Arial" w:cs="Arial"/>
          <w:spacing w:val="-12"/>
          <w:w w:val="105"/>
          <w:sz w:val="22"/>
          <w:szCs w:val="22"/>
        </w:rPr>
        <w:t xml:space="preserve"> </w:t>
      </w:r>
      <w:r w:rsidR="001D4C91" w:rsidRPr="00AF76D3">
        <w:rPr>
          <w:rFonts w:ascii="Arial" w:hAnsi="Arial" w:cs="Arial"/>
          <w:w w:val="105"/>
          <w:sz w:val="22"/>
          <w:szCs w:val="22"/>
        </w:rPr>
        <w:t>de</w:t>
      </w:r>
      <w:r w:rsidR="001D4C91" w:rsidRPr="00AF76D3">
        <w:rPr>
          <w:rFonts w:ascii="Arial" w:hAnsi="Arial" w:cs="Arial"/>
          <w:spacing w:val="-12"/>
          <w:w w:val="105"/>
          <w:sz w:val="22"/>
          <w:szCs w:val="22"/>
        </w:rPr>
        <w:t xml:space="preserve"> </w:t>
      </w:r>
      <w:r w:rsidR="001D4C91" w:rsidRPr="00AF76D3">
        <w:rPr>
          <w:rFonts w:ascii="Arial" w:hAnsi="Arial" w:cs="Arial"/>
          <w:w w:val="105"/>
          <w:sz w:val="22"/>
          <w:szCs w:val="22"/>
        </w:rPr>
        <w:t>ventas</w:t>
      </w:r>
      <w:r w:rsidR="001D4C91" w:rsidRPr="00AF76D3">
        <w:rPr>
          <w:rFonts w:ascii="Arial" w:hAnsi="Arial" w:cs="Arial"/>
          <w:spacing w:val="-10"/>
          <w:w w:val="105"/>
          <w:sz w:val="22"/>
          <w:szCs w:val="22"/>
        </w:rPr>
        <w:t xml:space="preserve"> </w:t>
      </w:r>
      <w:r w:rsidR="001D4C91" w:rsidRPr="00AF76D3">
        <w:rPr>
          <w:rFonts w:ascii="Arial" w:hAnsi="Arial" w:cs="Arial"/>
          <w:w w:val="105"/>
          <w:sz w:val="22"/>
          <w:szCs w:val="22"/>
        </w:rPr>
        <w:t>efectuadas</w:t>
      </w:r>
      <w:r w:rsidR="001D4C91" w:rsidRPr="00AF76D3">
        <w:rPr>
          <w:rFonts w:ascii="Arial" w:hAnsi="Arial" w:cs="Arial"/>
          <w:spacing w:val="-10"/>
          <w:w w:val="105"/>
          <w:sz w:val="22"/>
          <w:szCs w:val="22"/>
        </w:rPr>
        <w:t xml:space="preserve"> </w:t>
      </w:r>
      <w:r w:rsidR="001D4C91" w:rsidRPr="00AF76D3">
        <w:rPr>
          <w:rFonts w:ascii="Arial" w:hAnsi="Arial" w:cs="Arial"/>
          <w:w w:val="105"/>
          <w:sz w:val="22"/>
          <w:szCs w:val="22"/>
        </w:rPr>
        <w:t>en</w:t>
      </w:r>
      <w:r w:rsidR="001D4C91" w:rsidRPr="00AF76D3">
        <w:rPr>
          <w:rFonts w:ascii="Arial" w:hAnsi="Arial" w:cs="Arial"/>
          <w:spacing w:val="-8"/>
          <w:w w:val="105"/>
          <w:sz w:val="22"/>
          <w:szCs w:val="22"/>
        </w:rPr>
        <w:t xml:space="preserve"> </w:t>
      </w:r>
      <w:r w:rsidR="001D4C91" w:rsidRPr="00AF76D3">
        <w:rPr>
          <w:rFonts w:ascii="Arial" w:hAnsi="Arial" w:cs="Arial"/>
          <w:w w:val="105"/>
          <w:sz w:val="22"/>
          <w:szCs w:val="22"/>
        </w:rPr>
        <w:t>las</w:t>
      </w:r>
      <w:r w:rsidR="001D4C91" w:rsidRPr="00AF76D3">
        <w:rPr>
          <w:rFonts w:ascii="Arial" w:hAnsi="Arial" w:cs="Arial"/>
          <w:spacing w:val="-14"/>
          <w:w w:val="105"/>
          <w:sz w:val="22"/>
          <w:szCs w:val="22"/>
        </w:rPr>
        <w:t xml:space="preserve"> </w:t>
      </w:r>
      <w:r w:rsidR="001D4C91" w:rsidRPr="00AF76D3">
        <w:rPr>
          <w:rFonts w:ascii="Arial" w:hAnsi="Arial" w:cs="Arial"/>
          <w:w w:val="105"/>
          <w:sz w:val="22"/>
          <w:szCs w:val="22"/>
        </w:rPr>
        <w:t>fechas</w:t>
      </w:r>
      <w:r w:rsidR="001D4C91" w:rsidRPr="00AF76D3">
        <w:rPr>
          <w:rFonts w:ascii="Arial" w:hAnsi="Arial" w:cs="Arial"/>
          <w:spacing w:val="-14"/>
          <w:w w:val="105"/>
          <w:sz w:val="22"/>
          <w:szCs w:val="22"/>
        </w:rPr>
        <w:t xml:space="preserve"> </w:t>
      </w:r>
      <w:r w:rsidR="001D4C91" w:rsidRPr="00AF76D3">
        <w:rPr>
          <w:rFonts w:ascii="Arial" w:hAnsi="Arial" w:cs="Arial"/>
          <w:spacing w:val="3"/>
          <w:w w:val="105"/>
          <w:sz w:val="22"/>
          <w:szCs w:val="22"/>
        </w:rPr>
        <w:t>lo</w:t>
      </w:r>
      <w:r w:rsidR="001D4C91" w:rsidRPr="00AF76D3">
        <w:rPr>
          <w:rFonts w:ascii="Arial" w:hAnsi="Arial" w:cs="Arial"/>
          <w:spacing w:val="-8"/>
          <w:w w:val="105"/>
          <w:sz w:val="22"/>
          <w:szCs w:val="22"/>
        </w:rPr>
        <w:t xml:space="preserve"> </w:t>
      </w:r>
      <w:r w:rsidR="001D4C91" w:rsidRPr="00AF76D3">
        <w:rPr>
          <w:rFonts w:ascii="Arial" w:hAnsi="Arial" w:cs="Arial"/>
          <w:w w:val="105"/>
          <w:sz w:val="22"/>
          <w:szCs w:val="22"/>
        </w:rPr>
        <w:t>más</w:t>
      </w:r>
      <w:r w:rsidR="001D4C91" w:rsidRPr="00AF76D3">
        <w:rPr>
          <w:rFonts w:ascii="Arial" w:hAnsi="Arial" w:cs="Arial"/>
          <w:spacing w:val="-10"/>
          <w:w w:val="105"/>
          <w:sz w:val="22"/>
          <w:szCs w:val="22"/>
        </w:rPr>
        <w:t xml:space="preserve"> </w:t>
      </w:r>
      <w:r w:rsidR="001D4C91" w:rsidRPr="00AF76D3">
        <w:rPr>
          <w:rFonts w:ascii="Arial" w:hAnsi="Arial" w:cs="Arial"/>
          <w:w w:val="105"/>
          <w:sz w:val="22"/>
          <w:szCs w:val="22"/>
        </w:rPr>
        <w:t>próximas</w:t>
      </w:r>
      <w:r w:rsidR="001D4C91" w:rsidRPr="00AF76D3">
        <w:rPr>
          <w:rFonts w:ascii="Arial" w:hAnsi="Arial" w:cs="Arial"/>
          <w:spacing w:val="-10"/>
          <w:w w:val="105"/>
          <w:sz w:val="22"/>
          <w:szCs w:val="22"/>
        </w:rPr>
        <w:t xml:space="preserve"> </w:t>
      </w:r>
      <w:r w:rsidR="001D4C91" w:rsidRPr="00AF76D3">
        <w:rPr>
          <w:rFonts w:ascii="Arial" w:hAnsi="Arial" w:cs="Arial"/>
          <w:w w:val="105"/>
          <w:sz w:val="22"/>
          <w:szCs w:val="22"/>
        </w:rPr>
        <w:t>posible</w:t>
      </w:r>
      <w:r w:rsidRPr="00AF76D3">
        <w:rPr>
          <w:rFonts w:ascii="Arial" w:hAnsi="Arial" w:cs="Arial"/>
          <w:sz w:val="22"/>
          <w:szCs w:val="22"/>
        </w:rPr>
        <w:t xml:space="preserve">. </w:t>
      </w:r>
    </w:p>
    <w:p w14:paraId="568703DE" w14:textId="77777777" w:rsidR="00FD0315" w:rsidRPr="00AF76D3" w:rsidRDefault="00FD0315" w:rsidP="00FD0315">
      <w:pPr>
        <w:pStyle w:val="Prrafodelista"/>
        <w:ind w:left="567"/>
        <w:jc w:val="both"/>
        <w:rPr>
          <w:rFonts w:ascii="Arial" w:hAnsi="Arial" w:cs="Arial"/>
          <w:sz w:val="22"/>
          <w:szCs w:val="22"/>
        </w:rPr>
      </w:pPr>
    </w:p>
    <w:p w14:paraId="38D8E1D1" w14:textId="1F90E334" w:rsidR="00870466" w:rsidRPr="00AF76D3" w:rsidRDefault="00F14A40" w:rsidP="001A54DD">
      <w:pPr>
        <w:pStyle w:val="Prrafodelista"/>
        <w:ind w:left="567"/>
        <w:jc w:val="both"/>
        <w:rPr>
          <w:rFonts w:ascii="Arial" w:hAnsi="Arial" w:cs="Arial"/>
          <w:sz w:val="22"/>
          <w:szCs w:val="22"/>
        </w:rPr>
      </w:pPr>
      <w:r w:rsidRPr="00AF76D3">
        <w:rPr>
          <w:rFonts w:ascii="Arial" w:hAnsi="Arial" w:cs="Arial"/>
          <w:w w:val="105"/>
          <w:sz w:val="22"/>
          <w:szCs w:val="22"/>
        </w:rPr>
        <w:t xml:space="preserve">Al efectuar tal comparación, debe </w:t>
      </w:r>
      <w:r w:rsidR="00FD0315" w:rsidRPr="00AF76D3">
        <w:rPr>
          <w:rFonts w:ascii="Arial" w:hAnsi="Arial" w:cs="Arial"/>
          <w:sz w:val="22"/>
          <w:szCs w:val="22"/>
        </w:rPr>
        <w:t>tomar en consideración cualquier factor que pueda influir en la compara</w:t>
      </w:r>
      <w:r w:rsidRPr="00AF76D3">
        <w:rPr>
          <w:rFonts w:ascii="Arial" w:hAnsi="Arial" w:cs="Arial"/>
          <w:sz w:val="22"/>
          <w:szCs w:val="22"/>
        </w:rPr>
        <w:t>bilidad</w:t>
      </w:r>
      <w:r w:rsidR="00FD0315" w:rsidRPr="00AF76D3">
        <w:rPr>
          <w:rFonts w:ascii="Arial" w:hAnsi="Arial" w:cs="Arial"/>
          <w:sz w:val="22"/>
          <w:szCs w:val="22"/>
        </w:rPr>
        <w:t xml:space="preserve"> entre el </w:t>
      </w:r>
      <w:r w:rsidRPr="00AF76D3">
        <w:rPr>
          <w:rFonts w:ascii="Arial" w:hAnsi="Arial" w:cs="Arial"/>
          <w:sz w:val="22"/>
          <w:szCs w:val="22"/>
        </w:rPr>
        <w:t>valor normal</w:t>
      </w:r>
      <w:r w:rsidR="00FD0315" w:rsidRPr="00AF76D3">
        <w:rPr>
          <w:rFonts w:ascii="Arial" w:hAnsi="Arial" w:cs="Arial"/>
          <w:sz w:val="22"/>
          <w:szCs w:val="22"/>
        </w:rPr>
        <w:t xml:space="preserve"> y el precio de exportación, tales como: a) diferencias en las condiciones de venta; b) diferencias en la tributación</w:t>
      </w:r>
      <w:r w:rsidRPr="00AF76D3">
        <w:rPr>
          <w:rFonts w:ascii="Arial" w:hAnsi="Arial" w:cs="Arial"/>
          <w:w w:val="105"/>
          <w:sz w:val="22"/>
          <w:szCs w:val="22"/>
        </w:rPr>
        <w:t xml:space="preserve"> que afecten el nivel de ambos precios</w:t>
      </w:r>
      <w:r w:rsidR="00FD0315" w:rsidRPr="00AF76D3">
        <w:rPr>
          <w:rFonts w:ascii="Arial" w:hAnsi="Arial" w:cs="Arial"/>
          <w:sz w:val="22"/>
          <w:szCs w:val="22"/>
        </w:rPr>
        <w:t>; c) diferencias en cantidades de ventas; d) diferencias físicas entre los productos vendidos en el mercado interno y externo; e) diferencias en los niveles comerciales; y/o, f) cualesquier otra que se considere pertinente. En cada caso, deberá explicar de qué manera los factores considerados afectan la comparabilidad de precios</w:t>
      </w:r>
      <w:r w:rsidR="00EE1178" w:rsidRPr="00AF76D3">
        <w:rPr>
          <w:rFonts w:ascii="Arial" w:hAnsi="Arial" w:cs="Arial"/>
          <w:sz w:val="22"/>
          <w:szCs w:val="22"/>
        </w:rPr>
        <w:t xml:space="preserve">, </w:t>
      </w:r>
      <w:r w:rsidR="00EE1178" w:rsidRPr="00AF76D3">
        <w:rPr>
          <w:rFonts w:ascii="Arial" w:hAnsi="Arial" w:cs="Arial"/>
          <w:w w:val="105"/>
          <w:sz w:val="22"/>
          <w:szCs w:val="22"/>
        </w:rPr>
        <w:t>describir detalladamente los ajustes que deban ser realizados para garantizar la comparación equitativa entre el valor normal y el precio de exportación, y proporcionar (en formato Excel) los cálculos intermedios correspondientes a dichos ajustes</w:t>
      </w:r>
      <w:r w:rsidR="00FD0315" w:rsidRPr="00AF76D3">
        <w:rPr>
          <w:rFonts w:ascii="Arial" w:hAnsi="Arial" w:cs="Arial"/>
          <w:sz w:val="22"/>
          <w:szCs w:val="22"/>
        </w:rPr>
        <w:t>.</w:t>
      </w:r>
    </w:p>
    <w:p w14:paraId="552677F4" w14:textId="77777777" w:rsidR="00870466" w:rsidRPr="00AF76D3" w:rsidRDefault="00870466" w:rsidP="001A54DD">
      <w:pPr>
        <w:pStyle w:val="Prrafodelista"/>
        <w:ind w:left="567"/>
        <w:jc w:val="both"/>
        <w:rPr>
          <w:rFonts w:ascii="Arial" w:hAnsi="Arial" w:cs="Arial"/>
          <w:sz w:val="22"/>
          <w:szCs w:val="22"/>
        </w:rPr>
      </w:pPr>
    </w:p>
    <w:p w14:paraId="5AEABF64" w14:textId="38556064" w:rsidR="001A54DD" w:rsidRPr="00AF76D3" w:rsidRDefault="00870466" w:rsidP="001A54DD">
      <w:pPr>
        <w:pStyle w:val="Prrafodelista"/>
        <w:ind w:left="567"/>
        <w:jc w:val="both"/>
        <w:rPr>
          <w:rFonts w:ascii="Arial" w:hAnsi="Arial" w:cs="Arial"/>
          <w:sz w:val="22"/>
          <w:szCs w:val="22"/>
        </w:rPr>
      </w:pPr>
      <w:r w:rsidRPr="00AF76D3">
        <w:rPr>
          <w:rFonts w:ascii="Arial" w:hAnsi="Arial" w:cs="Arial"/>
          <w:spacing w:val="2"/>
          <w:w w:val="105"/>
          <w:sz w:val="22"/>
          <w:szCs w:val="22"/>
        </w:rPr>
        <w:t>En</w:t>
      </w:r>
      <w:r w:rsidRPr="00AF76D3">
        <w:rPr>
          <w:rFonts w:ascii="Arial" w:hAnsi="Arial" w:cs="Arial"/>
          <w:spacing w:val="-8"/>
          <w:w w:val="105"/>
          <w:sz w:val="22"/>
          <w:szCs w:val="22"/>
        </w:rPr>
        <w:t xml:space="preserve"> </w:t>
      </w:r>
      <w:r w:rsidRPr="00AF76D3">
        <w:rPr>
          <w:rFonts w:ascii="Arial" w:hAnsi="Arial" w:cs="Arial"/>
          <w:w w:val="105"/>
          <w:sz w:val="22"/>
          <w:szCs w:val="22"/>
        </w:rPr>
        <w:t>caso</w:t>
      </w:r>
      <w:r w:rsidRPr="00AF76D3">
        <w:rPr>
          <w:rFonts w:ascii="Arial" w:hAnsi="Arial" w:cs="Arial"/>
          <w:spacing w:val="-3"/>
          <w:w w:val="105"/>
          <w:sz w:val="22"/>
          <w:szCs w:val="22"/>
        </w:rPr>
        <w:t xml:space="preserve"> que el producto presuntamente objeto de dumping se comercialice bajo diferentes </w:t>
      </w:r>
      <w:r w:rsidRPr="00AF76D3">
        <w:rPr>
          <w:rFonts w:ascii="Arial" w:hAnsi="Arial" w:cs="Arial"/>
          <w:w w:val="105"/>
          <w:sz w:val="22"/>
          <w:szCs w:val="22"/>
        </w:rPr>
        <w:t>formas de presentación o modelos,</w:t>
      </w:r>
      <w:r w:rsidRPr="00AF76D3">
        <w:rPr>
          <w:rFonts w:ascii="Arial" w:hAnsi="Arial" w:cs="Arial"/>
          <w:spacing w:val="-7"/>
          <w:w w:val="105"/>
          <w:sz w:val="22"/>
          <w:szCs w:val="22"/>
        </w:rPr>
        <w:t xml:space="preserve"> </w:t>
      </w:r>
      <w:r w:rsidRPr="00AF76D3">
        <w:rPr>
          <w:rFonts w:ascii="Arial" w:hAnsi="Arial" w:cs="Arial"/>
          <w:w w:val="105"/>
          <w:sz w:val="22"/>
          <w:szCs w:val="22"/>
        </w:rPr>
        <w:t>que</w:t>
      </w:r>
      <w:r w:rsidRPr="00AF76D3">
        <w:rPr>
          <w:rFonts w:ascii="Arial" w:hAnsi="Arial" w:cs="Arial"/>
          <w:spacing w:val="-3"/>
          <w:w w:val="105"/>
          <w:sz w:val="22"/>
          <w:szCs w:val="22"/>
        </w:rPr>
        <w:t xml:space="preserve"> </w:t>
      </w:r>
      <w:r w:rsidRPr="00AF76D3">
        <w:rPr>
          <w:rFonts w:ascii="Arial" w:hAnsi="Arial" w:cs="Arial"/>
          <w:w w:val="105"/>
          <w:sz w:val="22"/>
          <w:szCs w:val="22"/>
        </w:rPr>
        <w:t>impliquen</w:t>
      </w:r>
      <w:r w:rsidRPr="00AF76D3">
        <w:rPr>
          <w:rFonts w:ascii="Arial" w:hAnsi="Arial" w:cs="Arial"/>
          <w:spacing w:val="-3"/>
          <w:w w:val="105"/>
          <w:sz w:val="22"/>
          <w:szCs w:val="22"/>
        </w:rPr>
        <w:t xml:space="preserve"> </w:t>
      </w:r>
      <w:r w:rsidRPr="00AF76D3">
        <w:rPr>
          <w:rFonts w:ascii="Arial" w:hAnsi="Arial" w:cs="Arial"/>
          <w:w w:val="105"/>
          <w:sz w:val="22"/>
          <w:szCs w:val="22"/>
        </w:rPr>
        <w:t>precios</w:t>
      </w:r>
      <w:r w:rsidRPr="00AF76D3">
        <w:rPr>
          <w:rFonts w:ascii="Arial" w:hAnsi="Arial" w:cs="Arial"/>
          <w:spacing w:val="-10"/>
          <w:w w:val="105"/>
          <w:sz w:val="22"/>
          <w:szCs w:val="22"/>
        </w:rPr>
        <w:t xml:space="preserve"> </w:t>
      </w:r>
      <w:r w:rsidRPr="00AF76D3">
        <w:rPr>
          <w:rFonts w:ascii="Arial" w:hAnsi="Arial" w:cs="Arial"/>
          <w:w w:val="105"/>
          <w:sz w:val="22"/>
          <w:szCs w:val="22"/>
        </w:rPr>
        <w:t>o</w:t>
      </w:r>
      <w:r w:rsidRPr="00AF76D3">
        <w:rPr>
          <w:rFonts w:ascii="Arial" w:hAnsi="Arial" w:cs="Arial"/>
          <w:spacing w:val="-4"/>
          <w:w w:val="105"/>
          <w:sz w:val="22"/>
          <w:szCs w:val="22"/>
        </w:rPr>
        <w:t xml:space="preserve"> </w:t>
      </w:r>
      <w:r w:rsidRPr="00AF76D3">
        <w:rPr>
          <w:rFonts w:ascii="Arial" w:hAnsi="Arial" w:cs="Arial"/>
          <w:w w:val="105"/>
          <w:sz w:val="22"/>
          <w:szCs w:val="22"/>
        </w:rPr>
        <w:t>costos</w:t>
      </w:r>
      <w:r w:rsidRPr="00AF76D3">
        <w:rPr>
          <w:rFonts w:ascii="Arial" w:hAnsi="Arial" w:cs="Arial"/>
          <w:spacing w:val="-6"/>
          <w:w w:val="105"/>
          <w:sz w:val="22"/>
          <w:szCs w:val="22"/>
        </w:rPr>
        <w:t xml:space="preserve"> </w:t>
      </w:r>
      <w:r w:rsidRPr="00AF76D3">
        <w:rPr>
          <w:rFonts w:ascii="Arial" w:hAnsi="Arial" w:cs="Arial"/>
          <w:w w:val="105"/>
          <w:sz w:val="22"/>
          <w:szCs w:val="22"/>
        </w:rPr>
        <w:t>diferenciados entre ellos,</w:t>
      </w:r>
      <w:r w:rsidRPr="00AF76D3">
        <w:rPr>
          <w:rFonts w:ascii="Arial" w:hAnsi="Arial" w:cs="Arial"/>
          <w:spacing w:val="-10"/>
          <w:w w:val="105"/>
          <w:sz w:val="22"/>
          <w:szCs w:val="22"/>
        </w:rPr>
        <w:t xml:space="preserve"> </w:t>
      </w:r>
      <w:r w:rsidRPr="00AF76D3">
        <w:rPr>
          <w:rFonts w:ascii="Arial" w:hAnsi="Arial" w:cs="Arial"/>
          <w:w w:val="105"/>
          <w:sz w:val="22"/>
          <w:szCs w:val="22"/>
        </w:rPr>
        <w:t>la comparación</w:t>
      </w:r>
      <w:r w:rsidRPr="00AF76D3">
        <w:rPr>
          <w:rFonts w:ascii="Arial" w:hAnsi="Arial" w:cs="Arial"/>
          <w:spacing w:val="-6"/>
          <w:w w:val="105"/>
          <w:sz w:val="22"/>
          <w:szCs w:val="22"/>
        </w:rPr>
        <w:t xml:space="preserve"> </w:t>
      </w:r>
      <w:r w:rsidRPr="00AF76D3">
        <w:rPr>
          <w:rFonts w:ascii="Arial" w:hAnsi="Arial" w:cs="Arial"/>
          <w:w w:val="105"/>
          <w:sz w:val="22"/>
          <w:szCs w:val="22"/>
        </w:rPr>
        <w:t>entre</w:t>
      </w:r>
      <w:r w:rsidRPr="00AF76D3">
        <w:rPr>
          <w:rFonts w:ascii="Arial" w:hAnsi="Arial" w:cs="Arial"/>
          <w:spacing w:val="-8"/>
          <w:w w:val="105"/>
          <w:sz w:val="22"/>
          <w:szCs w:val="22"/>
        </w:rPr>
        <w:t xml:space="preserve"> </w:t>
      </w:r>
      <w:r w:rsidRPr="00AF76D3">
        <w:rPr>
          <w:rFonts w:ascii="Arial" w:hAnsi="Arial" w:cs="Arial"/>
          <w:w w:val="105"/>
          <w:sz w:val="22"/>
          <w:szCs w:val="22"/>
        </w:rPr>
        <w:t>precio</w:t>
      </w:r>
      <w:r w:rsidRPr="00AF76D3">
        <w:rPr>
          <w:rFonts w:ascii="Arial" w:hAnsi="Arial" w:cs="Arial"/>
          <w:spacing w:val="-9"/>
          <w:w w:val="105"/>
          <w:sz w:val="22"/>
          <w:szCs w:val="22"/>
        </w:rPr>
        <w:t xml:space="preserve"> </w:t>
      </w:r>
      <w:r w:rsidRPr="00AF76D3">
        <w:rPr>
          <w:rFonts w:ascii="Arial" w:hAnsi="Arial" w:cs="Arial"/>
          <w:w w:val="105"/>
          <w:sz w:val="22"/>
          <w:szCs w:val="22"/>
        </w:rPr>
        <w:t>de</w:t>
      </w:r>
      <w:r w:rsidRPr="00AF76D3">
        <w:rPr>
          <w:rFonts w:ascii="Arial" w:hAnsi="Arial" w:cs="Arial"/>
          <w:spacing w:val="-9"/>
          <w:w w:val="105"/>
          <w:sz w:val="22"/>
          <w:szCs w:val="22"/>
        </w:rPr>
        <w:t xml:space="preserve"> </w:t>
      </w:r>
      <w:r w:rsidRPr="00AF76D3">
        <w:rPr>
          <w:rFonts w:ascii="Arial" w:hAnsi="Arial" w:cs="Arial"/>
          <w:w w:val="105"/>
          <w:sz w:val="22"/>
          <w:szCs w:val="22"/>
        </w:rPr>
        <w:t>exportación</w:t>
      </w:r>
      <w:r w:rsidRPr="00AF76D3">
        <w:rPr>
          <w:rFonts w:ascii="Arial" w:hAnsi="Arial" w:cs="Arial"/>
          <w:spacing w:val="-5"/>
          <w:w w:val="105"/>
          <w:sz w:val="22"/>
          <w:szCs w:val="22"/>
        </w:rPr>
        <w:t xml:space="preserve"> </w:t>
      </w:r>
      <w:r w:rsidRPr="00AF76D3">
        <w:rPr>
          <w:rFonts w:ascii="Arial" w:hAnsi="Arial" w:cs="Arial"/>
          <w:w w:val="105"/>
          <w:sz w:val="22"/>
          <w:szCs w:val="22"/>
        </w:rPr>
        <w:t>y</w:t>
      </w:r>
      <w:r w:rsidRPr="00AF76D3">
        <w:rPr>
          <w:rFonts w:ascii="Arial" w:hAnsi="Arial" w:cs="Arial"/>
          <w:spacing w:val="-11"/>
          <w:w w:val="105"/>
          <w:sz w:val="22"/>
          <w:szCs w:val="22"/>
        </w:rPr>
        <w:t xml:space="preserve"> </w:t>
      </w:r>
      <w:r w:rsidRPr="00AF76D3">
        <w:rPr>
          <w:rFonts w:ascii="Arial" w:hAnsi="Arial" w:cs="Arial"/>
          <w:w w:val="105"/>
          <w:sz w:val="22"/>
          <w:szCs w:val="22"/>
        </w:rPr>
        <w:t>valor</w:t>
      </w:r>
      <w:r w:rsidRPr="00AF76D3">
        <w:rPr>
          <w:rFonts w:ascii="Arial" w:hAnsi="Arial" w:cs="Arial"/>
          <w:spacing w:val="-11"/>
          <w:w w:val="105"/>
          <w:sz w:val="22"/>
          <w:szCs w:val="22"/>
        </w:rPr>
        <w:t xml:space="preserve"> </w:t>
      </w:r>
      <w:r w:rsidRPr="00AF76D3">
        <w:rPr>
          <w:rFonts w:ascii="Arial" w:hAnsi="Arial" w:cs="Arial"/>
          <w:w w:val="105"/>
          <w:sz w:val="22"/>
          <w:szCs w:val="22"/>
        </w:rPr>
        <w:t>normal</w:t>
      </w:r>
      <w:r w:rsidRPr="00AF76D3">
        <w:rPr>
          <w:rFonts w:ascii="Arial" w:hAnsi="Arial" w:cs="Arial"/>
          <w:spacing w:val="-3"/>
          <w:w w:val="105"/>
          <w:sz w:val="22"/>
          <w:szCs w:val="22"/>
        </w:rPr>
        <w:t xml:space="preserve"> deberá </w:t>
      </w:r>
      <w:r w:rsidRPr="00AF76D3">
        <w:rPr>
          <w:rFonts w:ascii="Arial" w:hAnsi="Arial" w:cs="Arial"/>
          <w:spacing w:val="-8"/>
          <w:w w:val="105"/>
          <w:sz w:val="22"/>
          <w:szCs w:val="22"/>
        </w:rPr>
        <w:t xml:space="preserve">efectuarse </w:t>
      </w:r>
      <w:r w:rsidRPr="00AF76D3">
        <w:rPr>
          <w:rFonts w:ascii="Arial" w:hAnsi="Arial" w:cs="Arial"/>
          <w:w w:val="105"/>
          <w:sz w:val="22"/>
          <w:szCs w:val="22"/>
        </w:rPr>
        <w:t>para</w:t>
      </w:r>
      <w:r w:rsidRPr="00AF76D3">
        <w:rPr>
          <w:rFonts w:ascii="Arial" w:hAnsi="Arial" w:cs="Arial"/>
          <w:spacing w:val="-9"/>
          <w:w w:val="105"/>
          <w:sz w:val="22"/>
          <w:szCs w:val="22"/>
        </w:rPr>
        <w:t xml:space="preserve"> </w:t>
      </w:r>
      <w:r w:rsidRPr="00AF76D3">
        <w:rPr>
          <w:rFonts w:ascii="Arial" w:hAnsi="Arial" w:cs="Arial"/>
          <w:w w:val="105"/>
          <w:sz w:val="22"/>
          <w:szCs w:val="22"/>
        </w:rPr>
        <w:t>cada</w:t>
      </w:r>
      <w:r w:rsidRPr="00AF76D3">
        <w:rPr>
          <w:rFonts w:ascii="Arial" w:hAnsi="Arial" w:cs="Arial"/>
          <w:spacing w:val="-5"/>
          <w:w w:val="105"/>
          <w:sz w:val="22"/>
          <w:szCs w:val="22"/>
        </w:rPr>
        <w:t xml:space="preserve"> una de dichas </w:t>
      </w:r>
      <w:r w:rsidRPr="00AF76D3">
        <w:rPr>
          <w:rFonts w:ascii="Arial" w:hAnsi="Arial" w:cs="Arial"/>
          <w:w w:val="105"/>
          <w:sz w:val="22"/>
          <w:szCs w:val="22"/>
        </w:rPr>
        <w:t>formas de presentación o modelos (o los más</w:t>
      </w:r>
      <w:r w:rsidRPr="00AF76D3">
        <w:rPr>
          <w:rFonts w:ascii="Arial" w:hAnsi="Arial" w:cs="Arial"/>
          <w:spacing w:val="-8"/>
          <w:w w:val="105"/>
          <w:sz w:val="22"/>
          <w:szCs w:val="22"/>
        </w:rPr>
        <w:t xml:space="preserve"> </w:t>
      </w:r>
      <w:r w:rsidRPr="00AF76D3">
        <w:rPr>
          <w:rFonts w:ascii="Arial" w:hAnsi="Arial" w:cs="Arial"/>
          <w:w w:val="105"/>
          <w:sz w:val="22"/>
          <w:szCs w:val="22"/>
        </w:rPr>
        <w:t>representativos)</w:t>
      </w:r>
      <w:r w:rsidR="00FD0315" w:rsidRPr="00AF76D3">
        <w:rPr>
          <w:rFonts w:ascii="Arial" w:hAnsi="Arial" w:cs="Arial"/>
          <w:sz w:val="22"/>
          <w:szCs w:val="22"/>
        </w:rPr>
        <w:t>.</w:t>
      </w:r>
    </w:p>
    <w:p w14:paraId="4AE79A08" w14:textId="0157D7C5" w:rsidR="001A54DD" w:rsidRPr="00AF76D3" w:rsidRDefault="001A54DD" w:rsidP="001A54DD">
      <w:pPr>
        <w:pStyle w:val="Prrafodelista"/>
        <w:ind w:left="567"/>
        <w:jc w:val="both"/>
        <w:rPr>
          <w:rFonts w:ascii="Arial" w:hAnsi="Arial" w:cs="Arial"/>
          <w:sz w:val="22"/>
          <w:szCs w:val="22"/>
        </w:rPr>
      </w:pPr>
    </w:p>
    <w:p w14:paraId="0D5D4962" w14:textId="1E2BE5FA" w:rsidR="00FD0315" w:rsidRPr="00AF76D3" w:rsidRDefault="00FD0315" w:rsidP="00FD0315">
      <w:pPr>
        <w:ind w:left="567" w:hanging="567"/>
        <w:jc w:val="both"/>
        <w:rPr>
          <w:rFonts w:ascii="Arial" w:hAnsi="Arial" w:cs="Arial"/>
          <w:b/>
          <w:bCs/>
          <w:i/>
          <w:iCs/>
          <w:sz w:val="22"/>
          <w:szCs w:val="22"/>
        </w:rPr>
      </w:pPr>
      <w:r w:rsidRPr="00AF76D3">
        <w:rPr>
          <w:rFonts w:ascii="Arial" w:hAnsi="Arial" w:cs="Arial"/>
          <w:b/>
          <w:bCs/>
          <w:i/>
          <w:iCs/>
          <w:sz w:val="22"/>
          <w:szCs w:val="22"/>
        </w:rPr>
        <w:t xml:space="preserve">D.2 </w:t>
      </w:r>
      <w:r w:rsidRPr="00AF76D3">
        <w:rPr>
          <w:rFonts w:ascii="Arial" w:hAnsi="Arial" w:cs="Arial"/>
          <w:b/>
          <w:bCs/>
          <w:i/>
          <w:iCs/>
          <w:sz w:val="22"/>
          <w:szCs w:val="22"/>
        </w:rPr>
        <w:tab/>
        <w:t>Volumen y precio de las importaciones</w:t>
      </w:r>
    </w:p>
    <w:p w14:paraId="15226D35" w14:textId="64C4455F" w:rsidR="00FD0315" w:rsidRPr="00AF76D3" w:rsidRDefault="00FD0315" w:rsidP="00FD0315">
      <w:pPr>
        <w:ind w:left="567" w:hanging="567"/>
        <w:jc w:val="both"/>
        <w:rPr>
          <w:rFonts w:ascii="Arial" w:hAnsi="Arial" w:cs="Arial"/>
          <w:b/>
          <w:bCs/>
          <w:i/>
          <w:iCs/>
          <w:sz w:val="22"/>
          <w:szCs w:val="22"/>
        </w:rPr>
      </w:pPr>
    </w:p>
    <w:p w14:paraId="58A6336A" w14:textId="3B241D54" w:rsidR="00FD0315" w:rsidRPr="00AF76D3" w:rsidRDefault="00FD0315" w:rsidP="00FD0315">
      <w:pPr>
        <w:pStyle w:val="Prrafodelista"/>
        <w:numPr>
          <w:ilvl w:val="0"/>
          <w:numId w:val="14"/>
        </w:numPr>
        <w:ind w:left="567" w:hanging="567"/>
        <w:jc w:val="both"/>
        <w:rPr>
          <w:rFonts w:ascii="Arial" w:hAnsi="Arial" w:cs="Arial"/>
          <w:b/>
          <w:bCs/>
          <w:sz w:val="20"/>
          <w:szCs w:val="20"/>
        </w:rPr>
      </w:pPr>
      <w:r w:rsidRPr="00AF76D3">
        <w:rPr>
          <w:rFonts w:ascii="Arial" w:hAnsi="Arial" w:cs="Arial"/>
          <w:sz w:val="22"/>
          <w:szCs w:val="22"/>
        </w:rPr>
        <w:t>Presente información sobre la evolución del volumen</w:t>
      </w:r>
      <w:r w:rsidR="00C21E1C" w:rsidRPr="00AF76D3">
        <w:rPr>
          <w:rStyle w:val="Refdenotaalpie"/>
          <w:rFonts w:ascii="Arial" w:hAnsi="Arial" w:cs="Arial"/>
          <w:sz w:val="22"/>
          <w:szCs w:val="22"/>
        </w:rPr>
        <w:footnoteReference w:id="17"/>
      </w:r>
      <w:r w:rsidR="00C21E1C" w:rsidRPr="00AF76D3">
        <w:rPr>
          <w:rFonts w:ascii="Arial" w:hAnsi="Arial" w:cs="Arial"/>
          <w:sz w:val="22"/>
          <w:szCs w:val="22"/>
        </w:rPr>
        <w:t xml:space="preserve"> </w:t>
      </w:r>
      <w:r w:rsidRPr="00AF76D3">
        <w:rPr>
          <w:rFonts w:ascii="Arial" w:hAnsi="Arial" w:cs="Arial"/>
          <w:sz w:val="22"/>
          <w:szCs w:val="22"/>
        </w:rPr>
        <w:t xml:space="preserve">y </w:t>
      </w:r>
      <w:r w:rsidR="002F34E0" w:rsidRPr="00AF76D3">
        <w:rPr>
          <w:rFonts w:ascii="Arial" w:hAnsi="Arial" w:cs="Arial"/>
          <w:sz w:val="22"/>
          <w:szCs w:val="22"/>
        </w:rPr>
        <w:t xml:space="preserve">valor </w:t>
      </w:r>
      <w:r w:rsidRPr="00AF76D3">
        <w:rPr>
          <w:rFonts w:ascii="Arial" w:hAnsi="Arial" w:cs="Arial"/>
          <w:sz w:val="22"/>
          <w:szCs w:val="22"/>
        </w:rPr>
        <w:t xml:space="preserve">(en dólares) de las importaciones peruanas del producto objeto de </w:t>
      </w:r>
      <w:r w:rsidR="002F34E0" w:rsidRPr="00AF76D3">
        <w:rPr>
          <w:rFonts w:ascii="Arial" w:hAnsi="Arial" w:cs="Arial"/>
          <w:sz w:val="22"/>
          <w:szCs w:val="22"/>
        </w:rPr>
        <w:t xml:space="preserve">la solicitud de inicio de </w:t>
      </w:r>
      <w:r w:rsidRPr="00AF76D3">
        <w:rPr>
          <w:rFonts w:ascii="Arial" w:hAnsi="Arial" w:cs="Arial"/>
          <w:sz w:val="22"/>
          <w:szCs w:val="22"/>
        </w:rPr>
        <w:t>examen</w:t>
      </w:r>
      <w:r w:rsidR="002F34E0" w:rsidRPr="00AF76D3">
        <w:rPr>
          <w:rFonts w:ascii="Arial" w:hAnsi="Arial" w:cs="Arial"/>
          <w:sz w:val="22"/>
          <w:szCs w:val="22"/>
        </w:rPr>
        <w:t>,</w:t>
      </w:r>
      <w:r w:rsidRPr="00AF76D3">
        <w:rPr>
          <w:rFonts w:ascii="Arial" w:hAnsi="Arial" w:cs="Arial"/>
          <w:sz w:val="22"/>
          <w:szCs w:val="22"/>
        </w:rPr>
        <w:t xml:space="preserve"> </w:t>
      </w:r>
      <w:r w:rsidR="002F34E0" w:rsidRPr="00AF76D3">
        <w:rPr>
          <w:rFonts w:ascii="Arial" w:hAnsi="Arial" w:cs="Arial"/>
          <w:sz w:val="22"/>
          <w:szCs w:val="22"/>
        </w:rPr>
        <w:t xml:space="preserve">según </w:t>
      </w:r>
      <w:r w:rsidRPr="00AF76D3">
        <w:rPr>
          <w:rFonts w:ascii="Arial" w:hAnsi="Arial" w:cs="Arial"/>
          <w:sz w:val="22"/>
          <w:szCs w:val="22"/>
        </w:rPr>
        <w:t>país de origen (indicar la fuente</w:t>
      </w:r>
      <w:r w:rsidR="002F34E0" w:rsidRPr="00AF76D3">
        <w:rPr>
          <w:rFonts w:ascii="Arial" w:hAnsi="Arial" w:cs="Arial"/>
          <w:sz w:val="22"/>
          <w:szCs w:val="22"/>
        </w:rPr>
        <w:t xml:space="preserve"> de donde se obtuvieron los datos</w:t>
      </w:r>
      <w:r w:rsidRPr="00AF76D3">
        <w:rPr>
          <w:rFonts w:ascii="Arial" w:hAnsi="Arial" w:cs="Arial"/>
          <w:sz w:val="22"/>
          <w:szCs w:val="22"/>
        </w:rPr>
        <w:t>). Dicha información debe ser presentada con periodicidad mensual</w:t>
      </w:r>
      <w:r w:rsidR="002F34E0" w:rsidRPr="00AF76D3">
        <w:rPr>
          <w:rFonts w:ascii="Arial" w:hAnsi="Arial" w:cs="Arial"/>
          <w:sz w:val="22"/>
          <w:szCs w:val="22"/>
        </w:rPr>
        <w:t>,</w:t>
      </w:r>
      <w:r w:rsidRPr="00AF76D3">
        <w:rPr>
          <w:rFonts w:ascii="Arial" w:hAnsi="Arial" w:cs="Arial"/>
          <w:sz w:val="22"/>
          <w:szCs w:val="22"/>
        </w:rPr>
        <w:t xml:space="preserve"> </w:t>
      </w:r>
      <w:r w:rsidR="002F34E0" w:rsidRPr="00AF76D3">
        <w:rPr>
          <w:rFonts w:ascii="Arial" w:hAnsi="Arial" w:cs="Arial"/>
          <w:sz w:val="22"/>
          <w:szCs w:val="22"/>
        </w:rPr>
        <w:t xml:space="preserve">tomando en cuenta </w:t>
      </w:r>
      <w:r w:rsidRPr="00AF76D3">
        <w:rPr>
          <w:rFonts w:ascii="Arial" w:hAnsi="Arial" w:cs="Arial"/>
          <w:sz w:val="22"/>
          <w:szCs w:val="22"/>
        </w:rPr>
        <w:t xml:space="preserve">el periodo comprendido desde el año </w:t>
      </w:r>
      <w:r w:rsidR="002F34E0" w:rsidRPr="00AF76D3">
        <w:rPr>
          <w:rFonts w:ascii="Arial" w:hAnsi="Arial" w:cs="Arial"/>
          <w:sz w:val="22"/>
          <w:szCs w:val="22"/>
        </w:rPr>
        <w:t xml:space="preserve">en que se impusieron </w:t>
      </w:r>
      <w:r w:rsidRPr="00AF76D3">
        <w:rPr>
          <w:rFonts w:ascii="Arial" w:hAnsi="Arial" w:cs="Arial"/>
          <w:sz w:val="22"/>
          <w:szCs w:val="22"/>
        </w:rPr>
        <w:t xml:space="preserve">los derechos </w:t>
      </w:r>
      <w:r w:rsidR="002F34E0" w:rsidRPr="00AF76D3">
        <w:rPr>
          <w:rFonts w:ascii="Arial" w:hAnsi="Arial" w:cs="Arial"/>
          <w:sz w:val="22"/>
          <w:szCs w:val="22"/>
        </w:rPr>
        <w:t xml:space="preserve">antidumping </w:t>
      </w:r>
      <w:r w:rsidR="008C5FDF" w:rsidRPr="00AF76D3">
        <w:rPr>
          <w:rFonts w:ascii="Arial" w:hAnsi="Arial" w:cs="Arial"/>
          <w:sz w:val="22"/>
          <w:szCs w:val="22"/>
        </w:rPr>
        <w:t xml:space="preserve">vigentes </w:t>
      </w:r>
      <w:r w:rsidRPr="00AF76D3">
        <w:rPr>
          <w:rFonts w:ascii="Arial" w:hAnsi="Arial" w:cs="Arial"/>
          <w:sz w:val="22"/>
          <w:szCs w:val="22"/>
        </w:rPr>
        <w:t xml:space="preserve">hasta el mes lo más cercano posible a la fecha presentación de la solicitud (utilice el formato de los </w:t>
      </w:r>
      <w:r w:rsidR="004C077C" w:rsidRPr="00AF76D3">
        <w:rPr>
          <w:rFonts w:ascii="Arial" w:hAnsi="Arial" w:cs="Arial"/>
          <w:b/>
          <w:bCs/>
          <w:sz w:val="22"/>
          <w:szCs w:val="22"/>
        </w:rPr>
        <w:t>C</w:t>
      </w:r>
      <w:r w:rsidRPr="00AF76D3">
        <w:rPr>
          <w:rFonts w:ascii="Arial" w:hAnsi="Arial" w:cs="Arial"/>
          <w:b/>
          <w:bCs/>
          <w:sz w:val="22"/>
          <w:szCs w:val="22"/>
        </w:rPr>
        <w:t>uadros A y B del Anexo N</w:t>
      </w:r>
      <w:r w:rsidR="004C077C" w:rsidRPr="00AF76D3">
        <w:rPr>
          <w:rFonts w:ascii="Arial" w:hAnsi="Arial" w:cs="Arial"/>
          <w:b/>
          <w:bCs/>
          <w:sz w:val="22"/>
          <w:szCs w:val="22"/>
        </w:rPr>
        <w:t>°</w:t>
      </w:r>
      <w:r w:rsidRPr="00AF76D3">
        <w:rPr>
          <w:rFonts w:ascii="Arial" w:hAnsi="Arial" w:cs="Arial"/>
          <w:b/>
          <w:bCs/>
          <w:sz w:val="22"/>
          <w:szCs w:val="22"/>
        </w:rPr>
        <w:t xml:space="preserve"> </w:t>
      </w:r>
      <w:r w:rsidR="008C5FDF" w:rsidRPr="00AF76D3">
        <w:rPr>
          <w:rFonts w:ascii="Arial" w:hAnsi="Arial" w:cs="Arial"/>
          <w:b/>
          <w:bCs/>
          <w:sz w:val="22"/>
          <w:szCs w:val="22"/>
        </w:rPr>
        <w:t>3</w:t>
      </w:r>
      <w:r w:rsidRPr="00AF76D3">
        <w:rPr>
          <w:rFonts w:ascii="Arial" w:hAnsi="Arial" w:cs="Arial"/>
          <w:sz w:val="22"/>
          <w:szCs w:val="22"/>
        </w:rPr>
        <w:t>).</w:t>
      </w:r>
    </w:p>
    <w:p w14:paraId="21FD4C1A" w14:textId="523A5BA5" w:rsidR="00FD0315" w:rsidRPr="00AF76D3" w:rsidRDefault="00FD0315" w:rsidP="001A54DD">
      <w:pPr>
        <w:pStyle w:val="Prrafodelista"/>
        <w:ind w:left="567"/>
        <w:jc w:val="both"/>
        <w:rPr>
          <w:rFonts w:ascii="Arial" w:hAnsi="Arial" w:cs="Arial"/>
          <w:sz w:val="22"/>
          <w:szCs w:val="22"/>
        </w:rPr>
      </w:pPr>
    </w:p>
    <w:p w14:paraId="23DAA10F" w14:textId="47C898D9" w:rsidR="00C21E1C" w:rsidRPr="00AF76D3" w:rsidRDefault="00C21E1C" w:rsidP="00C21E1C">
      <w:pPr>
        <w:pStyle w:val="Prrafodelista"/>
        <w:numPr>
          <w:ilvl w:val="0"/>
          <w:numId w:val="14"/>
        </w:numPr>
        <w:ind w:left="567" w:hanging="567"/>
        <w:jc w:val="both"/>
        <w:rPr>
          <w:rFonts w:ascii="Arial" w:hAnsi="Arial" w:cs="Arial"/>
          <w:sz w:val="22"/>
          <w:szCs w:val="22"/>
        </w:rPr>
      </w:pPr>
      <w:r w:rsidRPr="00AF76D3">
        <w:rPr>
          <w:rFonts w:ascii="Arial" w:hAnsi="Arial" w:cs="Arial"/>
          <w:sz w:val="22"/>
          <w:szCs w:val="22"/>
        </w:rPr>
        <w:t xml:space="preserve">En caso las importaciones objeto de </w:t>
      </w:r>
      <w:r w:rsidR="008C5FDF" w:rsidRPr="00AF76D3">
        <w:rPr>
          <w:rFonts w:ascii="Arial" w:hAnsi="Arial" w:cs="Arial"/>
          <w:sz w:val="22"/>
          <w:szCs w:val="22"/>
        </w:rPr>
        <w:t xml:space="preserve">la solicitud de inicio de </w:t>
      </w:r>
      <w:r w:rsidRPr="00AF76D3">
        <w:rPr>
          <w:rFonts w:ascii="Arial" w:hAnsi="Arial" w:cs="Arial"/>
          <w:sz w:val="22"/>
          <w:szCs w:val="22"/>
        </w:rPr>
        <w:t xml:space="preserve">examen hayan sufrido una contracción importante o hayan desaparecido luego de la imposición de los derechos antidumping vigentes, indique qué otros factores, además de la medida </w:t>
      </w:r>
      <w:r w:rsidR="008C5FDF" w:rsidRPr="00AF76D3">
        <w:rPr>
          <w:rFonts w:ascii="Arial" w:hAnsi="Arial" w:cs="Arial"/>
          <w:sz w:val="22"/>
          <w:szCs w:val="22"/>
        </w:rPr>
        <w:t>en vigor</w:t>
      </w:r>
      <w:r w:rsidRPr="00AF76D3">
        <w:rPr>
          <w:rFonts w:ascii="Arial" w:hAnsi="Arial" w:cs="Arial"/>
          <w:sz w:val="22"/>
          <w:szCs w:val="22"/>
        </w:rPr>
        <w:t>, podrían haber incidido en la reducción o desaparición de tales importaciones.</w:t>
      </w:r>
    </w:p>
    <w:p w14:paraId="04515B2C" w14:textId="1E151DCF" w:rsidR="001A54DD" w:rsidRPr="00AF76D3" w:rsidRDefault="001A54DD" w:rsidP="001A54DD">
      <w:pPr>
        <w:pStyle w:val="Prrafodelista"/>
        <w:ind w:left="567"/>
        <w:jc w:val="both"/>
        <w:rPr>
          <w:rFonts w:ascii="Arial" w:hAnsi="Arial" w:cs="Arial"/>
          <w:sz w:val="22"/>
          <w:szCs w:val="22"/>
        </w:rPr>
      </w:pPr>
    </w:p>
    <w:p w14:paraId="50FEC861" w14:textId="5E8D139A" w:rsidR="00C21E1C" w:rsidRPr="00AF76D3" w:rsidRDefault="00C21E1C" w:rsidP="00C21E1C">
      <w:pPr>
        <w:ind w:left="567" w:hanging="567"/>
        <w:jc w:val="both"/>
        <w:rPr>
          <w:rFonts w:ascii="Arial" w:hAnsi="Arial" w:cs="Arial"/>
          <w:b/>
          <w:bCs/>
          <w:i/>
          <w:iCs/>
          <w:sz w:val="22"/>
          <w:szCs w:val="22"/>
        </w:rPr>
      </w:pPr>
      <w:r w:rsidRPr="00AF76D3">
        <w:rPr>
          <w:rFonts w:ascii="Arial" w:hAnsi="Arial" w:cs="Arial"/>
          <w:b/>
          <w:bCs/>
          <w:i/>
          <w:iCs/>
          <w:sz w:val="22"/>
          <w:szCs w:val="22"/>
        </w:rPr>
        <w:t>D.</w:t>
      </w:r>
      <w:r w:rsidR="00137932" w:rsidRPr="00AF76D3">
        <w:rPr>
          <w:rFonts w:ascii="Arial" w:hAnsi="Arial" w:cs="Arial"/>
          <w:b/>
          <w:bCs/>
          <w:i/>
          <w:iCs/>
          <w:sz w:val="22"/>
          <w:szCs w:val="22"/>
        </w:rPr>
        <w:t>3</w:t>
      </w:r>
      <w:r w:rsidRPr="00AF76D3">
        <w:rPr>
          <w:rFonts w:ascii="Arial" w:hAnsi="Arial" w:cs="Arial"/>
          <w:b/>
          <w:bCs/>
          <w:i/>
          <w:iCs/>
          <w:sz w:val="22"/>
          <w:szCs w:val="22"/>
        </w:rPr>
        <w:t xml:space="preserve"> </w:t>
      </w:r>
      <w:r w:rsidRPr="00AF76D3">
        <w:rPr>
          <w:rFonts w:ascii="Arial" w:hAnsi="Arial" w:cs="Arial"/>
          <w:b/>
          <w:bCs/>
          <w:i/>
          <w:iCs/>
          <w:sz w:val="22"/>
          <w:szCs w:val="22"/>
        </w:rPr>
        <w:tab/>
        <w:t>Capacidad exportadora</w:t>
      </w:r>
    </w:p>
    <w:p w14:paraId="10978DCA" w14:textId="21274558" w:rsidR="00C21E1C" w:rsidRPr="00AF76D3" w:rsidRDefault="00C21E1C" w:rsidP="00C21E1C">
      <w:pPr>
        <w:ind w:left="567" w:hanging="567"/>
        <w:jc w:val="both"/>
        <w:rPr>
          <w:rFonts w:ascii="Arial" w:hAnsi="Arial" w:cs="Arial"/>
          <w:b/>
          <w:bCs/>
          <w:i/>
          <w:iCs/>
          <w:sz w:val="22"/>
          <w:szCs w:val="22"/>
        </w:rPr>
      </w:pPr>
    </w:p>
    <w:p w14:paraId="793CF4D6" w14:textId="7B60817D" w:rsidR="003706E2" w:rsidRPr="00AF76D3" w:rsidRDefault="00C21E1C" w:rsidP="00C21E1C">
      <w:pPr>
        <w:pStyle w:val="Prrafodelista"/>
        <w:numPr>
          <w:ilvl w:val="0"/>
          <w:numId w:val="14"/>
        </w:numPr>
        <w:ind w:left="567" w:hanging="567"/>
        <w:jc w:val="both"/>
        <w:rPr>
          <w:rFonts w:ascii="Arial" w:hAnsi="Arial" w:cs="Arial"/>
          <w:b/>
          <w:bCs/>
          <w:sz w:val="20"/>
          <w:szCs w:val="20"/>
        </w:rPr>
      </w:pPr>
      <w:r w:rsidRPr="00AF76D3">
        <w:rPr>
          <w:rFonts w:ascii="Arial" w:hAnsi="Arial" w:cs="Arial"/>
          <w:sz w:val="22"/>
          <w:szCs w:val="22"/>
        </w:rPr>
        <w:t xml:space="preserve">Presente la siguiente información correspondiente al periodo comprendido desde el año </w:t>
      </w:r>
      <w:r w:rsidR="008C5FDF" w:rsidRPr="00AF76D3">
        <w:rPr>
          <w:rFonts w:ascii="Arial" w:hAnsi="Arial" w:cs="Arial"/>
          <w:sz w:val="22"/>
          <w:szCs w:val="22"/>
        </w:rPr>
        <w:t>en que s</w:t>
      </w:r>
      <w:r w:rsidRPr="00AF76D3">
        <w:rPr>
          <w:rFonts w:ascii="Arial" w:hAnsi="Arial" w:cs="Arial"/>
          <w:sz w:val="22"/>
          <w:szCs w:val="22"/>
        </w:rPr>
        <w:t xml:space="preserve">e </w:t>
      </w:r>
      <w:r w:rsidR="008C5FDF" w:rsidRPr="00AF76D3">
        <w:rPr>
          <w:rFonts w:ascii="Arial" w:hAnsi="Arial" w:cs="Arial"/>
          <w:sz w:val="22"/>
          <w:szCs w:val="22"/>
        </w:rPr>
        <w:t xml:space="preserve">impusieron </w:t>
      </w:r>
      <w:r w:rsidRPr="00AF76D3">
        <w:rPr>
          <w:rFonts w:ascii="Arial" w:hAnsi="Arial" w:cs="Arial"/>
          <w:sz w:val="22"/>
          <w:szCs w:val="22"/>
        </w:rPr>
        <w:t>los derechos</w:t>
      </w:r>
      <w:r w:rsidR="003706E2" w:rsidRPr="00AF76D3">
        <w:rPr>
          <w:rFonts w:ascii="Arial" w:hAnsi="Arial" w:cs="Arial"/>
          <w:sz w:val="22"/>
          <w:szCs w:val="22"/>
        </w:rPr>
        <w:t xml:space="preserve"> antidumping vigentes</w:t>
      </w:r>
      <w:r w:rsidRPr="00AF76D3">
        <w:rPr>
          <w:rFonts w:ascii="Arial" w:hAnsi="Arial" w:cs="Arial"/>
          <w:sz w:val="22"/>
          <w:szCs w:val="22"/>
        </w:rPr>
        <w:t xml:space="preserve"> hasta el mes lo más cercano posible a la fecha presentación de la solicitud: </w:t>
      </w:r>
    </w:p>
    <w:p w14:paraId="21825DE3" w14:textId="77777777" w:rsidR="003706E2" w:rsidRPr="00AF76D3" w:rsidRDefault="003706E2" w:rsidP="003706E2">
      <w:pPr>
        <w:pStyle w:val="Prrafodelista"/>
        <w:ind w:left="567"/>
        <w:jc w:val="both"/>
        <w:rPr>
          <w:rFonts w:ascii="Arial" w:hAnsi="Arial" w:cs="Arial"/>
          <w:b/>
          <w:bCs/>
          <w:sz w:val="20"/>
          <w:szCs w:val="20"/>
        </w:rPr>
      </w:pPr>
    </w:p>
    <w:p w14:paraId="37EC307C" w14:textId="31A9A84D" w:rsidR="003706E2" w:rsidRPr="00AF76D3" w:rsidRDefault="00C21E1C" w:rsidP="003706E2">
      <w:pPr>
        <w:pStyle w:val="Prrafodelista"/>
        <w:numPr>
          <w:ilvl w:val="0"/>
          <w:numId w:val="20"/>
        </w:numPr>
        <w:jc w:val="both"/>
        <w:rPr>
          <w:rFonts w:ascii="Arial" w:hAnsi="Arial" w:cs="Arial"/>
          <w:sz w:val="22"/>
          <w:szCs w:val="22"/>
        </w:rPr>
      </w:pPr>
      <w:r w:rsidRPr="00AF76D3">
        <w:rPr>
          <w:rFonts w:ascii="Arial" w:hAnsi="Arial" w:cs="Arial"/>
          <w:sz w:val="22"/>
          <w:szCs w:val="22"/>
        </w:rPr>
        <w:lastRenderedPageBreak/>
        <w:t xml:space="preserve">Evolución del nivel de producción </w:t>
      </w:r>
      <w:r w:rsidR="003706E2" w:rsidRPr="00AF76D3">
        <w:rPr>
          <w:rFonts w:ascii="Arial" w:hAnsi="Arial" w:cs="Arial"/>
          <w:sz w:val="22"/>
          <w:szCs w:val="22"/>
        </w:rPr>
        <w:t>anual</w:t>
      </w:r>
      <w:r w:rsidRPr="00AF76D3">
        <w:rPr>
          <w:rFonts w:ascii="Arial" w:hAnsi="Arial" w:cs="Arial"/>
          <w:sz w:val="22"/>
          <w:szCs w:val="22"/>
        </w:rPr>
        <w:t xml:space="preserve"> del producto objeto de </w:t>
      </w:r>
      <w:r w:rsidR="00DE508D" w:rsidRPr="00AF76D3">
        <w:rPr>
          <w:rFonts w:ascii="Arial" w:hAnsi="Arial" w:cs="Arial"/>
          <w:sz w:val="22"/>
          <w:szCs w:val="22"/>
        </w:rPr>
        <w:t xml:space="preserve">la solicitud de inicio de </w:t>
      </w:r>
      <w:r w:rsidRPr="00AF76D3">
        <w:rPr>
          <w:rFonts w:ascii="Arial" w:hAnsi="Arial" w:cs="Arial"/>
          <w:sz w:val="22"/>
          <w:szCs w:val="22"/>
        </w:rPr>
        <w:t xml:space="preserve">examen </w:t>
      </w:r>
      <w:r w:rsidR="003706E2" w:rsidRPr="00AF76D3">
        <w:rPr>
          <w:rFonts w:ascii="Arial" w:hAnsi="Arial" w:cs="Arial"/>
          <w:sz w:val="22"/>
          <w:szCs w:val="22"/>
        </w:rPr>
        <w:t>en el</w:t>
      </w:r>
      <w:r w:rsidRPr="00AF76D3">
        <w:rPr>
          <w:rFonts w:ascii="Arial" w:hAnsi="Arial" w:cs="Arial"/>
          <w:sz w:val="22"/>
          <w:szCs w:val="22"/>
        </w:rPr>
        <w:t xml:space="preserve"> país exportador. En caso no se disponga de información exacta, puede presentarse cualquier indicador que refleje la evolución probable de dichos volúmenes de producción. </w:t>
      </w:r>
    </w:p>
    <w:p w14:paraId="6D99EDEE" w14:textId="77777777" w:rsidR="003706E2" w:rsidRPr="00AF76D3" w:rsidRDefault="003706E2" w:rsidP="003706E2">
      <w:pPr>
        <w:pStyle w:val="Prrafodelista"/>
        <w:ind w:left="1287"/>
        <w:jc w:val="both"/>
        <w:rPr>
          <w:rFonts w:ascii="Arial" w:hAnsi="Arial" w:cs="Arial"/>
          <w:sz w:val="22"/>
          <w:szCs w:val="22"/>
        </w:rPr>
      </w:pPr>
    </w:p>
    <w:p w14:paraId="7A9BF4F7" w14:textId="5E034CA8" w:rsidR="00C21E1C" w:rsidRPr="00AF76D3" w:rsidRDefault="00C21E1C" w:rsidP="003706E2">
      <w:pPr>
        <w:pStyle w:val="Prrafodelista"/>
        <w:numPr>
          <w:ilvl w:val="0"/>
          <w:numId w:val="20"/>
        </w:numPr>
        <w:jc w:val="both"/>
        <w:rPr>
          <w:rFonts w:ascii="Arial" w:hAnsi="Arial" w:cs="Arial"/>
          <w:b/>
          <w:bCs/>
          <w:sz w:val="20"/>
          <w:szCs w:val="20"/>
        </w:rPr>
      </w:pPr>
      <w:r w:rsidRPr="00AF76D3">
        <w:rPr>
          <w:rFonts w:ascii="Arial" w:hAnsi="Arial" w:cs="Arial"/>
          <w:sz w:val="22"/>
          <w:szCs w:val="22"/>
        </w:rPr>
        <w:t xml:space="preserve">Evolución del volumen y precio de las exportaciones </w:t>
      </w:r>
      <w:r w:rsidR="005F174F" w:rsidRPr="00AF76D3">
        <w:rPr>
          <w:rFonts w:ascii="Arial" w:hAnsi="Arial" w:cs="Arial"/>
          <w:sz w:val="22"/>
          <w:szCs w:val="22"/>
        </w:rPr>
        <w:t xml:space="preserve">al mundo </w:t>
      </w:r>
      <w:r w:rsidRPr="00AF76D3">
        <w:rPr>
          <w:rFonts w:ascii="Arial" w:hAnsi="Arial" w:cs="Arial"/>
          <w:sz w:val="22"/>
          <w:szCs w:val="22"/>
        </w:rPr>
        <w:t xml:space="preserve">del país exportador del producto objeto de </w:t>
      </w:r>
      <w:r w:rsidR="005F174F" w:rsidRPr="00AF76D3">
        <w:rPr>
          <w:rFonts w:ascii="Arial" w:hAnsi="Arial" w:cs="Arial"/>
          <w:sz w:val="22"/>
          <w:szCs w:val="22"/>
        </w:rPr>
        <w:t xml:space="preserve">la solicitud de inicio de </w:t>
      </w:r>
      <w:r w:rsidRPr="00AF76D3">
        <w:rPr>
          <w:rFonts w:ascii="Arial" w:hAnsi="Arial" w:cs="Arial"/>
          <w:sz w:val="22"/>
          <w:szCs w:val="22"/>
        </w:rPr>
        <w:t xml:space="preserve">examen, </w:t>
      </w:r>
      <w:r w:rsidR="005F174F" w:rsidRPr="00AF76D3">
        <w:rPr>
          <w:rFonts w:ascii="Arial" w:hAnsi="Arial" w:cs="Arial"/>
          <w:sz w:val="22"/>
          <w:szCs w:val="22"/>
        </w:rPr>
        <w:t xml:space="preserve">según </w:t>
      </w:r>
      <w:r w:rsidRPr="00AF76D3">
        <w:rPr>
          <w:rFonts w:ascii="Arial" w:hAnsi="Arial" w:cs="Arial"/>
          <w:sz w:val="22"/>
          <w:szCs w:val="22"/>
        </w:rPr>
        <w:t>país de destino.</w:t>
      </w:r>
      <w:r w:rsidR="003706E2" w:rsidRPr="00AF76D3">
        <w:rPr>
          <w:rFonts w:ascii="Arial" w:hAnsi="Arial" w:cs="Arial"/>
          <w:sz w:val="22"/>
          <w:szCs w:val="22"/>
        </w:rPr>
        <w:t xml:space="preserve"> E</w:t>
      </w:r>
      <w:r w:rsidRPr="00AF76D3">
        <w:rPr>
          <w:rFonts w:ascii="Arial" w:hAnsi="Arial" w:cs="Arial"/>
          <w:sz w:val="22"/>
          <w:szCs w:val="22"/>
        </w:rPr>
        <w:t xml:space="preserve">n caso </w:t>
      </w:r>
      <w:r w:rsidR="003706E2" w:rsidRPr="00AF76D3">
        <w:rPr>
          <w:rFonts w:ascii="Arial" w:hAnsi="Arial" w:cs="Arial"/>
          <w:sz w:val="22"/>
          <w:szCs w:val="22"/>
        </w:rPr>
        <w:t>dicha información no se encuentre disponible para e</w:t>
      </w:r>
      <w:r w:rsidRPr="00AF76D3">
        <w:rPr>
          <w:rFonts w:ascii="Arial" w:hAnsi="Arial" w:cs="Arial"/>
          <w:sz w:val="22"/>
          <w:szCs w:val="22"/>
        </w:rPr>
        <w:t xml:space="preserve">l producto objeto de examen, podrá presentarse información </w:t>
      </w:r>
      <w:r w:rsidR="005F174F" w:rsidRPr="00AF76D3">
        <w:rPr>
          <w:rFonts w:ascii="Arial" w:hAnsi="Arial" w:cs="Arial"/>
          <w:sz w:val="22"/>
          <w:szCs w:val="22"/>
        </w:rPr>
        <w:t xml:space="preserve">correspondiente a una categoría </w:t>
      </w:r>
      <w:r w:rsidRPr="00AF76D3">
        <w:rPr>
          <w:rFonts w:ascii="Arial" w:hAnsi="Arial" w:cs="Arial"/>
          <w:sz w:val="22"/>
          <w:szCs w:val="22"/>
        </w:rPr>
        <w:t>más ampli</w:t>
      </w:r>
      <w:r w:rsidR="005F174F" w:rsidRPr="00AF76D3">
        <w:rPr>
          <w:rFonts w:ascii="Arial" w:hAnsi="Arial" w:cs="Arial"/>
          <w:sz w:val="22"/>
          <w:szCs w:val="22"/>
        </w:rPr>
        <w:t>a</w:t>
      </w:r>
      <w:r w:rsidRPr="00AF76D3">
        <w:rPr>
          <w:rFonts w:ascii="Arial" w:hAnsi="Arial" w:cs="Arial"/>
          <w:sz w:val="22"/>
          <w:szCs w:val="22"/>
        </w:rPr>
        <w:t xml:space="preserve"> de productos</w:t>
      </w:r>
      <w:r w:rsidR="005F174F" w:rsidRPr="00AF76D3">
        <w:rPr>
          <w:rFonts w:ascii="Arial" w:hAnsi="Arial" w:cs="Arial"/>
          <w:sz w:val="22"/>
          <w:szCs w:val="22"/>
        </w:rPr>
        <w:t>,</w:t>
      </w:r>
      <w:r w:rsidRPr="00AF76D3">
        <w:rPr>
          <w:rFonts w:ascii="Arial" w:hAnsi="Arial" w:cs="Arial"/>
          <w:sz w:val="22"/>
          <w:szCs w:val="22"/>
        </w:rPr>
        <w:t xml:space="preserve"> entre los que se encuentre el producto en cuestión.</w:t>
      </w:r>
    </w:p>
    <w:p w14:paraId="24EE2601" w14:textId="77777777" w:rsidR="005C6A0A" w:rsidRPr="00AF76D3" w:rsidRDefault="005C6A0A" w:rsidP="004C3CF2">
      <w:pPr>
        <w:pStyle w:val="Prrafodelista"/>
        <w:rPr>
          <w:rFonts w:ascii="Arial" w:hAnsi="Arial" w:cs="Arial"/>
          <w:b/>
          <w:bCs/>
          <w:sz w:val="20"/>
          <w:szCs w:val="20"/>
        </w:rPr>
      </w:pPr>
    </w:p>
    <w:p w14:paraId="2C996F15" w14:textId="0D4874FF" w:rsidR="005C6A0A" w:rsidRPr="00AF76D3" w:rsidRDefault="005C6A0A" w:rsidP="003706E2">
      <w:pPr>
        <w:pStyle w:val="Prrafodelista"/>
        <w:numPr>
          <w:ilvl w:val="0"/>
          <w:numId w:val="20"/>
        </w:numPr>
        <w:jc w:val="both"/>
        <w:rPr>
          <w:rFonts w:ascii="Arial" w:hAnsi="Arial" w:cs="Arial"/>
          <w:bCs/>
          <w:sz w:val="22"/>
          <w:szCs w:val="20"/>
        </w:rPr>
      </w:pPr>
      <w:r w:rsidRPr="00AF76D3">
        <w:rPr>
          <w:rFonts w:ascii="Arial" w:hAnsi="Arial" w:cs="Arial"/>
          <w:bCs/>
          <w:sz w:val="22"/>
          <w:szCs w:val="20"/>
        </w:rPr>
        <w:t>Cualquier otra información que se encuentre razonablemente a su alcance y que considere pertinente para estimar la capacidad exportadora del producto objeto de la solicitud de inicio de examen.</w:t>
      </w:r>
    </w:p>
    <w:p w14:paraId="2B254CC4" w14:textId="77777777" w:rsidR="00C21E1C" w:rsidRPr="00AF76D3" w:rsidRDefault="00C21E1C" w:rsidP="001A54DD">
      <w:pPr>
        <w:pStyle w:val="Prrafodelista"/>
        <w:ind w:left="567"/>
        <w:jc w:val="both"/>
        <w:rPr>
          <w:rFonts w:ascii="Arial" w:hAnsi="Arial" w:cs="Arial"/>
          <w:sz w:val="20"/>
          <w:szCs w:val="20"/>
        </w:rPr>
      </w:pPr>
    </w:p>
    <w:p w14:paraId="0112D349" w14:textId="39C52AC9" w:rsidR="00137932" w:rsidRPr="00AF76D3" w:rsidRDefault="00137932" w:rsidP="00137932">
      <w:pPr>
        <w:ind w:left="567" w:hanging="567"/>
        <w:jc w:val="both"/>
        <w:rPr>
          <w:rFonts w:ascii="Arial" w:hAnsi="Arial" w:cs="Arial"/>
          <w:b/>
          <w:bCs/>
          <w:i/>
          <w:iCs/>
          <w:sz w:val="22"/>
          <w:szCs w:val="22"/>
        </w:rPr>
      </w:pPr>
      <w:r w:rsidRPr="00AF76D3">
        <w:rPr>
          <w:rFonts w:ascii="Arial" w:hAnsi="Arial" w:cs="Arial"/>
          <w:b/>
          <w:bCs/>
          <w:i/>
          <w:iCs/>
          <w:sz w:val="22"/>
          <w:szCs w:val="22"/>
        </w:rPr>
        <w:t xml:space="preserve">D.4 </w:t>
      </w:r>
      <w:r w:rsidRPr="00AF76D3">
        <w:rPr>
          <w:rFonts w:ascii="Arial" w:hAnsi="Arial" w:cs="Arial"/>
          <w:b/>
          <w:bCs/>
          <w:i/>
          <w:iCs/>
          <w:sz w:val="22"/>
          <w:szCs w:val="22"/>
        </w:rPr>
        <w:tab/>
        <w:t>Investigaciones tramitadas en terceros países</w:t>
      </w:r>
    </w:p>
    <w:p w14:paraId="5C0735E9" w14:textId="1BAC2422" w:rsidR="00137932" w:rsidRPr="00AF76D3" w:rsidRDefault="00137932" w:rsidP="00137932">
      <w:pPr>
        <w:ind w:left="567" w:hanging="567"/>
        <w:jc w:val="both"/>
        <w:rPr>
          <w:rFonts w:ascii="Arial" w:hAnsi="Arial" w:cs="Arial"/>
          <w:b/>
          <w:bCs/>
          <w:i/>
          <w:iCs/>
          <w:sz w:val="22"/>
          <w:szCs w:val="22"/>
        </w:rPr>
      </w:pPr>
    </w:p>
    <w:p w14:paraId="35F2E2D3" w14:textId="6787742A" w:rsidR="00137932" w:rsidRPr="00AF76D3" w:rsidRDefault="00137932" w:rsidP="00A607D0">
      <w:pPr>
        <w:pStyle w:val="Prrafodelista"/>
        <w:numPr>
          <w:ilvl w:val="0"/>
          <w:numId w:val="14"/>
        </w:numPr>
        <w:ind w:left="567" w:hanging="567"/>
        <w:jc w:val="both"/>
        <w:rPr>
          <w:rFonts w:ascii="Arial" w:hAnsi="Arial" w:cs="Arial"/>
          <w:b/>
          <w:bCs/>
          <w:i/>
          <w:iCs/>
          <w:sz w:val="20"/>
          <w:szCs w:val="20"/>
        </w:rPr>
      </w:pPr>
      <w:r w:rsidRPr="00AF76D3">
        <w:rPr>
          <w:rFonts w:ascii="Arial" w:hAnsi="Arial" w:cs="Arial"/>
          <w:sz w:val="22"/>
          <w:szCs w:val="22"/>
        </w:rPr>
        <w:t xml:space="preserve">Presente información sobre las investigaciones tramitadas por </w:t>
      </w:r>
      <w:r w:rsidR="00982E4D" w:rsidRPr="00AF76D3">
        <w:rPr>
          <w:rFonts w:ascii="Arial" w:hAnsi="Arial" w:cs="Arial"/>
          <w:sz w:val="22"/>
          <w:szCs w:val="22"/>
        </w:rPr>
        <w:t xml:space="preserve">autoridades investigadoras de </w:t>
      </w:r>
      <w:r w:rsidRPr="00AF76D3">
        <w:rPr>
          <w:rFonts w:ascii="Arial" w:hAnsi="Arial" w:cs="Arial"/>
          <w:sz w:val="22"/>
          <w:szCs w:val="22"/>
        </w:rPr>
        <w:t>terceros países</w:t>
      </w:r>
      <w:r w:rsidR="00982E4D" w:rsidRPr="00AF76D3">
        <w:rPr>
          <w:rFonts w:ascii="Arial" w:hAnsi="Arial" w:cs="Arial"/>
          <w:sz w:val="22"/>
          <w:szCs w:val="22"/>
        </w:rPr>
        <w:t>,</w:t>
      </w:r>
      <w:r w:rsidRPr="00AF76D3">
        <w:rPr>
          <w:rFonts w:ascii="Arial" w:hAnsi="Arial" w:cs="Arial"/>
          <w:sz w:val="22"/>
          <w:szCs w:val="22"/>
        </w:rPr>
        <w:t xml:space="preserve"> </w:t>
      </w:r>
      <w:r w:rsidR="00982E4D" w:rsidRPr="00AF76D3">
        <w:rPr>
          <w:rFonts w:ascii="Arial" w:hAnsi="Arial" w:cs="Arial"/>
          <w:sz w:val="22"/>
          <w:szCs w:val="22"/>
        </w:rPr>
        <w:t xml:space="preserve">con respecto </w:t>
      </w:r>
      <w:r w:rsidRPr="00AF76D3">
        <w:rPr>
          <w:rFonts w:ascii="Arial" w:hAnsi="Arial" w:cs="Arial"/>
          <w:sz w:val="22"/>
          <w:szCs w:val="22"/>
        </w:rPr>
        <w:t xml:space="preserve">a las exportaciones efectuadas por el país de origen de las importaciones </w:t>
      </w:r>
      <w:r w:rsidR="00982E4D" w:rsidRPr="00AF76D3">
        <w:rPr>
          <w:rFonts w:ascii="Arial" w:hAnsi="Arial" w:cs="Arial"/>
          <w:sz w:val="22"/>
          <w:szCs w:val="22"/>
        </w:rPr>
        <w:t xml:space="preserve">del producto </w:t>
      </w:r>
      <w:r w:rsidRPr="00AF76D3">
        <w:rPr>
          <w:rFonts w:ascii="Arial" w:hAnsi="Arial" w:cs="Arial"/>
          <w:sz w:val="22"/>
          <w:szCs w:val="22"/>
        </w:rPr>
        <w:t xml:space="preserve">objeto </w:t>
      </w:r>
      <w:r w:rsidR="00982E4D" w:rsidRPr="00AF76D3">
        <w:rPr>
          <w:rFonts w:ascii="Arial" w:hAnsi="Arial" w:cs="Arial"/>
          <w:sz w:val="22"/>
          <w:szCs w:val="22"/>
        </w:rPr>
        <w:t xml:space="preserve">de la solicitud </w:t>
      </w:r>
      <w:r w:rsidRPr="00AF76D3">
        <w:rPr>
          <w:rFonts w:ascii="Arial" w:hAnsi="Arial" w:cs="Arial"/>
          <w:sz w:val="22"/>
          <w:szCs w:val="22"/>
        </w:rPr>
        <w:t xml:space="preserve">de </w:t>
      </w:r>
      <w:r w:rsidR="00982E4D" w:rsidRPr="00AF76D3">
        <w:rPr>
          <w:rFonts w:ascii="Arial" w:hAnsi="Arial" w:cs="Arial"/>
          <w:sz w:val="22"/>
          <w:szCs w:val="22"/>
        </w:rPr>
        <w:t xml:space="preserve">inicio de </w:t>
      </w:r>
      <w:r w:rsidRPr="00AF76D3">
        <w:rPr>
          <w:rFonts w:ascii="Arial" w:hAnsi="Arial" w:cs="Arial"/>
          <w:sz w:val="22"/>
          <w:szCs w:val="22"/>
        </w:rPr>
        <w:t xml:space="preserve">examen, en las que se haya llegado a una determinación </w:t>
      </w:r>
      <w:r w:rsidR="00982E4D" w:rsidRPr="00AF76D3">
        <w:rPr>
          <w:rFonts w:ascii="Arial" w:hAnsi="Arial" w:cs="Arial"/>
          <w:sz w:val="22"/>
          <w:szCs w:val="22"/>
        </w:rPr>
        <w:t xml:space="preserve">positiva, </w:t>
      </w:r>
      <w:r w:rsidRPr="00AF76D3">
        <w:rPr>
          <w:rFonts w:ascii="Arial" w:hAnsi="Arial" w:cs="Arial"/>
          <w:sz w:val="22"/>
          <w:szCs w:val="22"/>
        </w:rPr>
        <w:t>preliminar o definitiva</w:t>
      </w:r>
      <w:r w:rsidR="00982E4D" w:rsidRPr="00AF76D3">
        <w:rPr>
          <w:rFonts w:ascii="Arial" w:hAnsi="Arial" w:cs="Arial"/>
          <w:sz w:val="22"/>
          <w:szCs w:val="22"/>
        </w:rPr>
        <w:t>,</w:t>
      </w:r>
      <w:r w:rsidRPr="00AF76D3">
        <w:rPr>
          <w:rFonts w:ascii="Arial" w:hAnsi="Arial" w:cs="Arial"/>
          <w:sz w:val="22"/>
          <w:szCs w:val="22"/>
        </w:rPr>
        <w:t xml:space="preserve"> sobre la existencia de dumping. Dichas investigaciones deberán haberse efectuado en el periodo posterior al año </w:t>
      </w:r>
      <w:r w:rsidR="00982E4D" w:rsidRPr="00AF76D3">
        <w:rPr>
          <w:rFonts w:ascii="Arial" w:hAnsi="Arial" w:cs="Arial"/>
          <w:sz w:val="22"/>
          <w:szCs w:val="22"/>
        </w:rPr>
        <w:t>en que s</w:t>
      </w:r>
      <w:r w:rsidRPr="00AF76D3">
        <w:rPr>
          <w:rFonts w:ascii="Arial" w:hAnsi="Arial" w:cs="Arial"/>
          <w:sz w:val="22"/>
          <w:szCs w:val="22"/>
        </w:rPr>
        <w:t>e imp</w:t>
      </w:r>
      <w:r w:rsidR="00982E4D" w:rsidRPr="00AF76D3">
        <w:rPr>
          <w:rFonts w:ascii="Arial" w:hAnsi="Arial" w:cs="Arial"/>
          <w:sz w:val="22"/>
          <w:szCs w:val="22"/>
        </w:rPr>
        <w:t>usier</w:t>
      </w:r>
      <w:r w:rsidRPr="00AF76D3">
        <w:rPr>
          <w:rFonts w:ascii="Arial" w:hAnsi="Arial" w:cs="Arial"/>
          <w:sz w:val="22"/>
          <w:szCs w:val="22"/>
        </w:rPr>
        <w:t>on los derechos antidumping vigentes</w:t>
      </w:r>
      <w:r w:rsidR="00F312F5" w:rsidRPr="00AF76D3">
        <w:rPr>
          <w:rFonts w:ascii="Arial" w:hAnsi="Arial" w:cs="Arial"/>
          <w:sz w:val="22"/>
          <w:szCs w:val="22"/>
        </w:rPr>
        <w:t>.</w:t>
      </w:r>
    </w:p>
    <w:p w14:paraId="26FBF66C" w14:textId="2ABD850E" w:rsidR="001A54DD" w:rsidRPr="00AF76D3" w:rsidRDefault="001A54DD" w:rsidP="001A54DD">
      <w:pPr>
        <w:pStyle w:val="Prrafodelista"/>
        <w:ind w:left="567"/>
        <w:jc w:val="both"/>
        <w:rPr>
          <w:rFonts w:ascii="Arial" w:hAnsi="Arial" w:cs="Arial"/>
          <w:sz w:val="22"/>
          <w:szCs w:val="22"/>
        </w:rPr>
      </w:pPr>
    </w:p>
    <w:p w14:paraId="44CD88ED" w14:textId="67DB78D8" w:rsidR="00A607D0" w:rsidRPr="00AF76D3" w:rsidRDefault="00A607D0" w:rsidP="00A607D0">
      <w:pPr>
        <w:ind w:left="567" w:hanging="567"/>
        <w:jc w:val="both"/>
        <w:rPr>
          <w:rFonts w:ascii="Arial" w:hAnsi="Arial" w:cs="Arial"/>
          <w:b/>
          <w:bCs/>
          <w:i/>
          <w:iCs/>
          <w:sz w:val="22"/>
          <w:szCs w:val="22"/>
        </w:rPr>
      </w:pPr>
      <w:r w:rsidRPr="00AF76D3">
        <w:rPr>
          <w:rFonts w:ascii="Arial" w:hAnsi="Arial" w:cs="Arial"/>
          <w:b/>
          <w:bCs/>
          <w:i/>
          <w:iCs/>
          <w:sz w:val="22"/>
          <w:szCs w:val="22"/>
        </w:rPr>
        <w:t xml:space="preserve">D.5 </w:t>
      </w:r>
      <w:r w:rsidRPr="00AF76D3">
        <w:rPr>
          <w:rFonts w:ascii="Arial" w:hAnsi="Arial" w:cs="Arial"/>
          <w:b/>
          <w:bCs/>
          <w:i/>
          <w:iCs/>
          <w:sz w:val="22"/>
          <w:szCs w:val="22"/>
        </w:rPr>
        <w:tab/>
        <w:t>Otros factores</w:t>
      </w:r>
    </w:p>
    <w:p w14:paraId="69B7D52D" w14:textId="4C7A0FF7" w:rsidR="00A607D0" w:rsidRPr="00AF76D3" w:rsidRDefault="00A607D0" w:rsidP="00A607D0">
      <w:pPr>
        <w:ind w:left="567" w:hanging="567"/>
        <w:jc w:val="both"/>
        <w:rPr>
          <w:rFonts w:ascii="Arial" w:hAnsi="Arial" w:cs="Arial"/>
          <w:b/>
          <w:bCs/>
          <w:i/>
          <w:iCs/>
          <w:sz w:val="22"/>
          <w:szCs w:val="22"/>
        </w:rPr>
      </w:pPr>
    </w:p>
    <w:p w14:paraId="01C350CC" w14:textId="1B61CAF8" w:rsidR="00A607D0" w:rsidRPr="00AF76D3" w:rsidRDefault="00A607D0" w:rsidP="00ED1405">
      <w:pPr>
        <w:pStyle w:val="Prrafodelista"/>
        <w:numPr>
          <w:ilvl w:val="0"/>
          <w:numId w:val="14"/>
        </w:numPr>
        <w:autoSpaceDE w:val="0"/>
        <w:autoSpaceDN w:val="0"/>
        <w:adjustRightInd w:val="0"/>
        <w:ind w:left="567" w:hanging="567"/>
        <w:jc w:val="both"/>
        <w:rPr>
          <w:rFonts w:ascii="Arial" w:hAnsi="Arial" w:cs="Arial"/>
          <w:b/>
          <w:bCs/>
          <w:sz w:val="22"/>
          <w:szCs w:val="22"/>
        </w:rPr>
      </w:pPr>
      <w:r w:rsidRPr="00AF76D3">
        <w:rPr>
          <w:rFonts w:ascii="Arial" w:hAnsi="Arial" w:cs="Arial"/>
          <w:sz w:val="21"/>
          <w:szCs w:val="21"/>
          <w:lang w:val="es-PE" w:eastAsia="es-PE"/>
        </w:rPr>
        <w:t xml:space="preserve">Proporcione información que considere relevante para el análisis de la probabilidad de </w:t>
      </w:r>
      <w:r w:rsidR="00A44F81" w:rsidRPr="00AF76D3">
        <w:rPr>
          <w:rFonts w:ascii="Arial" w:hAnsi="Arial" w:cs="Arial"/>
          <w:sz w:val="21"/>
          <w:szCs w:val="21"/>
          <w:lang w:val="es-PE" w:eastAsia="es-PE"/>
        </w:rPr>
        <w:t>continuación o repetición</w:t>
      </w:r>
      <w:r w:rsidRPr="00AF76D3">
        <w:rPr>
          <w:rFonts w:ascii="Arial" w:hAnsi="Arial" w:cs="Arial"/>
          <w:sz w:val="21"/>
          <w:szCs w:val="21"/>
          <w:lang w:val="es-PE" w:eastAsia="es-PE"/>
        </w:rPr>
        <w:t xml:space="preserve"> del dumping</w:t>
      </w:r>
      <w:r w:rsidR="00CE2CB9" w:rsidRPr="00AF76D3">
        <w:rPr>
          <w:rFonts w:ascii="Arial" w:hAnsi="Arial" w:cs="Arial"/>
          <w:sz w:val="21"/>
          <w:szCs w:val="21"/>
          <w:lang w:val="es-PE" w:eastAsia="es-PE"/>
        </w:rPr>
        <w:t>,</w:t>
      </w:r>
      <w:r w:rsidRPr="00AF76D3">
        <w:rPr>
          <w:rFonts w:ascii="Arial" w:hAnsi="Arial" w:cs="Arial"/>
          <w:sz w:val="21"/>
          <w:szCs w:val="21"/>
          <w:lang w:val="es-PE" w:eastAsia="es-PE"/>
        </w:rPr>
        <w:t xml:space="preserve"> que no ha sido solicitada en ninguno de los puntos anteriores.</w:t>
      </w:r>
      <w:r w:rsidR="00CE2CB9" w:rsidRPr="00AF76D3">
        <w:rPr>
          <w:rFonts w:ascii="Arial" w:hAnsi="Arial" w:cs="Arial"/>
          <w:sz w:val="21"/>
          <w:szCs w:val="21"/>
          <w:lang w:val="es-PE" w:eastAsia="es-PE"/>
        </w:rPr>
        <w:t xml:space="preserve"> Al respecto, indicar la fuente de la que se obtuvo dicha información y adjuntar cualquier documentación que sustente sus declaraciones en este punto.</w:t>
      </w:r>
    </w:p>
    <w:p w14:paraId="2163E52E" w14:textId="77777777" w:rsidR="00754BC9" w:rsidRPr="00AF76D3" w:rsidRDefault="00754BC9" w:rsidP="00A607D0">
      <w:pPr>
        <w:autoSpaceDE w:val="0"/>
        <w:autoSpaceDN w:val="0"/>
        <w:adjustRightInd w:val="0"/>
        <w:jc w:val="both"/>
        <w:rPr>
          <w:rFonts w:ascii="Arial" w:hAnsi="Arial" w:cs="Arial"/>
          <w:b/>
          <w:bCs/>
          <w:sz w:val="22"/>
          <w:szCs w:val="22"/>
        </w:rPr>
      </w:pPr>
    </w:p>
    <w:p w14:paraId="49A1DBF6" w14:textId="6628EAED" w:rsidR="00A607D0" w:rsidRPr="00AF76D3" w:rsidRDefault="00A607D0" w:rsidP="00A607D0">
      <w:pPr>
        <w:pStyle w:val="Prrafodelista"/>
        <w:numPr>
          <w:ilvl w:val="0"/>
          <w:numId w:val="6"/>
        </w:numPr>
        <w:autoSpaceDE w:val="0"/>
        <w:autoSpaceDN w:val="0"/>
        <w:adjustRightInd w:val="0"/>
        <w:ind w:left="567" w:hanging="567"/>
        <w:jc w:val="both"/>
        <w:rPr>
          <w:rFonts w:ascii="Arial" w:hAnsi="Arial" w:cs="Arial"/>
          <w:b/>
          <w:bCs/>
          <w:sz w:val="22"/>
          <w:szCs w:val="22"/>
        </w:rPr>
      </w:pPr>
      <w:r w:rsidRPr="00AF76D3">
        <w:rPr>
          <w:rFonts w:ascii="Arial" w:hAnsi="Arial" w:cs="Arial"/>
          <w:b/>
          <w:bCs/>
          <w:sz w:val="22"/>
          <w:szCs w:val="22"/>
          <w:u w:val="single"/>
        </w:rPr>
        <w:t xml:space="preserve">Información sobre la </w:t>
      </w:r>
      <w:r w:rsidR="00AF6FF4" w:rsidRPr="00AF76D3">
        <w:rPr>
          <w:rFonts w:ascii="Arial" w:hAnsi="Arial" w:cs="Arial"/>
          <w:b/>
          <w:bCs/>
          <w:sz w:val="22"/>
          <w:szCs w:val="22"/>
          <w:u w:val="single"/>
        </w:rPr>
        <w:t>situación económica de la(s) empresa(s) o productor(es) nacional(es) solicitante(s)</w:t>
      </w:r>
    </w:p>
    <w:p w14:paraId="0B628510" w14:textId="4133D23B" w:rsidR="00A607D0" w:rsidRPr="00AF76D3" w:rsidRDefault="00A607D0" w:rsidP="00A607D0">
      <w:pPr>
        <w:autoSpaceDE w:val="0"/>
        <w:autoSpaceDN w:val="0"/>
        <w:adjustRightInd w:val="0"/>
        <w:jc w:val="both"/>
        <w:rPr>
          <w:rFonts w:ascii="Arial" w:hAnsi="Arial" w:cs="Arial"/>
          <w:b/>
          <w:bCs/>
          <w:sz w:val="22"/>
          <w:szCs w:val="22"/>
        </w:rPr>
      </w:pPr>
    </w:p>
    <w:p w14:paraId="7C150070" w14:textId="23924B84" w:rsidR="00A607D0" w:rsidRPr="00AF76D3" w:rsidRDefault="006A2D78" w:rsidP="006A2D78">
      <w:pPr>
        <w:autoSpaceDE w:val="0"/>
        <w:autoSpaceDN w:val="0"/>
        <w:adjustRightInd w:val="0"/>
        <w:ind w:left="567" w:hanging="567"/>
        <w:jc w:val="both"/>
        <w:rPr>
          <w:rFonts w:ascii="Arial" w:hAnsi="Arial" w:cs="Arial"/>
          <w:b/>
          <w:bCs/>
          <w:sz w:val="22"/>
          <w:szCs w:val="22"/>
        </w:rPr>
      </w:pPr>
      <w:r w:rsidRPr="00AF76D3">
        <w:rPr>
          <w:rFonts w:ascii="Arial" w:hAnsi="Arial" w:cs="Arial"/>
          <w:b/>
          <w:bCs/>
          <w:sz w:val="22"/>
          <w:szCs w:val="22"/>
        </w:rPr>
        <w:t xml:space="preserve">E.1 </w:t>
      </w:r>
      <w:r w:rsidRPr="00AF76D3">
        <w:rPr>
          <w:rFonts w:ascii="Arial" w:hAnsi="Arial" w:cs="Arial"/>
          <w:b/>
          <w:bCs/>
          <w:sz w:val="22"/>
          <w:szCs w:val="22"/>
        </w:rPr>
        <w:tab/>
        <w:t>Indicadores de daño al productor nacional</w:t>
      </w:r>
    </w:p>
    <w:p w14:paraId="19FCF591" w14:textId="77777777" w:rsidR="00164A66" w:rsidRPr="00AF76D3" w:rsidRDefault="00164A66" w:rsidP="00B1203D">
      <w:pPr>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contextualSpacing/>
        <w:jc w:val="both"/>
        <w:rPr>
          <w:rFonts w:ascii="Arial" w:hAnsi="Arial" w:cs="Arial"/>
          <w:bCs/>
          <w:iCs/>
          <w:sz w:val="22"/>
          <w:szCs w:val="22"/>
          <w:lang w:val="es-PE" w:eastAsia="es-PE"/>
        </w:rPr>
      </w:pPr>
      <w:bookmarkStart w:id="1" w:name="_Ref7689089"/>
    </w:p>
    <w:p w14:paraId="2344971F" w14:textId="4B90CD3D" w:rsidR="00241B04" w:rsidRPr="00AF76D3"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r w:rsidRPr="00AF76D3">
        <w:rPr>
          <w:rFonts w:ascii="Arial" w:hAnsi="Arial" w:cs="Arial"/>
          <w:bCs/>
          <w:iCs/>
          <w:sz w:val="22"/>
          <w:szCs w:val="22"/>
          <w:lang w:val="es-PE" w:eastAsia="es-PE"/>
        </w:rPr>
        <w:t>Presentar información mensual de las siguientes variables de la empresa: producción, autoconsumo, ventas en el mercado interno, ventas en el mercado externo, inventarios al inicio y fin de cada periodo, capacidad instalada</w:t>
      </w:r>
      <w:r w:rsidRPr="00AF76D3">
        <w:rPr>
          <w:rStyle w:val="Refdenotaalpie"/>
          <w:rFonts w:ascii="Arial" w:hAnsi="Arial" w:cs="Arial"/>
          <w:bCs/>
          <w:iCs/>
          <w:sz w:val="22"/>
          <w:szCs w:val="22"/>
          <w:lang w:val="es-PE" w:eastAsia="es-PE"/>
        </w:rPr>
        <w:footnoteReference w:id="18"/>
      </w:r>
      <w:r w:rsidRPr="00AF76D3">
        <w:rPr>
          <w:rFonts w:ascii="Arial" w:hAnsi="Arial" w:cs="Arial"/>
          <w:bCs/>
          <w:iCs/>
          <w:sz w:val="22"/>
          <w:szCs w:val="22"/>
          <w:lang w:val="es-PE" w:eastAsia="es-PE"/>
        </w:rPr>
        <w:t xml:space="preserve">, salarios, empleo, precio de venta al mercado interno y externo (en nivel ex – fábrica), correspondientes al producto objeto de </w:t>
      </w:r>
      <w:r w:rsidR="008F483D" w:rsidRPr="00AF76D3">
        <w:rPr>
          <w:rFonts w:ascii="Arial" w:hAnsi="Arial" w:cs="Arial"/>
          <w:bCs/>
          <w:iCs/>
          <w:sz w:val="22"/>
          <w:szCs w:val="22"/>
          <w:lang w:val="es-PE" w:eastAsia="es-PE"/>
        </w:rPr>
        <w:t xml:space="preserve">la solicitud de inicio de </w:t>
      </w:r>
      <w:r w:rsidRPr="00AF76D3">
        <w:rPr>
          <w:rFonts w:ascii="Arial" w:hAnsi="Arial" w:cs="Arial"/>
          <w:bCs/>
          <w:iCs/>
          <w:sz w:val="22"/>
          <w:szCs w:val="22"/>
          <w:lang w:val="es-PE" w:eastAsia="es-PE"/>
        </w:rPr>
        <w:t xml:space="preserve">examen para el periodo </w:t>
      </w:r>
      <w:r w:rsidR="001C11B0" w:rsidRPr="00AF76D3">
        <w:rPr>
          <w:rFonts w:ascii="Arial" w:hAnsi="Arial" w:cs="Arial"/>
          <w:sz w:val="22"/>
          <w:szCs w:val="22"/>
        </w:rPr>
        <w:t>comprendido entre el año de imposición de los derechos hasta el mes lo más cercano posible a la fecha presentación de la solicitud</w:t>
      </w:r>
      <w:r w:rsidRPr="00AF76D3">
        <w:rPr>
          <w:rFonts w:ascii="Arial" w:hAnsi="Arial" w:cs="Arial"/>
          <w:bCs/>
          <w:iCs/>
          <w:sz w:val="22"/>
          <w:szCs w:val="22"/>
          <w:lang w:val="es-PE" w:eastAsia="es-PE"/>
        </w:rPr>
        <w:t xml:space="preserve">. Utilice el formato de los </w:t>
      </w:r>
      <w:r w:rsidRPr="00AF76D3">
        <w:rPr>
          <w:rFonts w:ascii="Arial" w:hAnsi="Arial" w:cs="Arial"/>
          <w:b/>
          <w:bCs/>
          <w:iCs/>
          <w:sz w:val="22"/>
          <w:szCs w:val="22"/>
          <w:lang w:val="es-PE" w:eastAsia="es-PE"/>
        </w:rPr>
        <w:t>Cuadros A</w:t>
      </w:r>
      <w:r w:rsidR="00565C92">
        <w:rPr>
          <w:rFonts w:ascii="Arial" w:hAnsi="Arial" w:cs="Arial"/>
          <w:b/>
          <w:bCs/>
          <w:iCs/>
          <w:sz w:val="22"/>
          <w:szCs w:val="22"/>
          <w:lang w:val="es-PE" w:eastAsia="es-PE"/>
        </w:rPr>
        <w:t xml:space="preserve"> y B</w:t>
      </w:r>
      <w:r w:rsidRPr="00AF76D3">
        <w:rPr>
          <w:rFonts w:ascii="Arial" w:hAnsi="Arial" w:cs="Arial"/>
          <w:b/>
          <w:bCs/>
          <w:iCs/>
          <w:sz w:val="22"/>
          <w:szCs w:val="22"/>
          <w:lang w:val="es-PE" w:eastAsia="es-PE"/>
        </w:rPr>
        <w:t xml:space="preserve"> del</w:t>
      </w:r>
      <w:r w:rsidRPr="00AF76D3">
        <w:rPr>
          <w:rFonts w:ascii="Arial" w:hAnsi="Arial" w:cs="Arial"/>
          <w:bCs/>
          <w:iCs/>
          <w:sz w:val="22"/>
          <w:szCs w:val="22"/>
          <w:lang w:val="es-PE" w:eastAsia="es-PE"/>
        </w:rPr>
        <w:t xml:space="preserve"> </w:t>
      </w:r>
      <w:r w:rsidRPr="00AF76D3">
        <w:rPr>
          <w:rFonts w:ascii="Arial" w:hAnsi="Arial" w:cs="Arial"/>
          <w:b/>
          <w:bCs/>
          <w:iCs/>
          <w:sz w:val="22"/>
          <w:szCs w:val="22"/>
          <w:lang w:val="es-PE" w:eastAsia="es-PE"/>
        </w:rPr>
        <w:t>Anexo N° </w:t>
      </w:r>
      <w:r w:rsidR="00287FAA" w:rsidRPr="00AF76D3">
        <w:rPr>
          <w:rFonts w:ascii="Arial" w:hAnsi="Arial" w:cs="Arial"/>
          <w:b/>
          <w:bCs/>
          <w:iCs/>
          <w:sz w:val="22"/>
          <w:szCs w:val="22"/>
          <w:lang w:val="es-PE" w:eastAsia="es-PE"/>
        </w:rPr>
        <w:t>4</w:t>
      </w:r>
      <w:r w:rsidRPr="00AF76D3">
        <w:rPr>
          <w:rFonts w:ascii="Arial" w:hAnsi="Arial" w:cs="Arial"/>
          <w:b/>
          <w:bCs/>
          <w:iCs/>
          <w:sz w:val="22"/>
          <w:szCs w:val="22"/>
          <w:lang w:val="es-PE" w:eastAsia="es-PE"/>
        </w:rPr>
        <w:t>.</w:t>
      </w:r>
      <w:bookmarkEnd w:id="1"/>
    </w:p>
    <w:p w14:paraId="19663CA8" w14:textId="77777777" w:rsidR="00241B04" w:rsidRPr="00AF76D3" w:rsidRDefault="00241B04" w:rsidP="00241B04">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bCs/>
          <w:iCs/>
          <w:sz w:val="22"/>
          <w:szCs w:val="22"/>
          <w:lang w:val="es-PE" w:eastAsia="es-PE"/>
        </w:rPr>
      </w:pPr>
    </w:p>
    <w:p w14:paraId="0231BBF2" w14:textId="1D507F99" w:rsidR="00241B04" w:rsidRPr="00AF76D3" w:rsidRDefault="00241B04" w:rsidP="00794F60">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rPr>
        <w:lastRenderedPageBreak/>
        <w:t>A fin de sustentar sus declaraciones relativas a la producción e inventarios reportados en respuesta a la pregunt</w:t>
      </w:r>
      <w:r w:rsidR="00823A02" w:rsidRPr="00AF76D3">
        <w:rPr>
          <w:rFonts w:ascii="Arial" w:hAnsi="Arial" w:cs="Arial"/>
          <w:sz w:val="22"/>
          <w:szCs w:val="22"/>
        </w:rPr>
        <w:t xml:space="preserve">a </w:t>
      </w:r>
      <w:r w:rsidR="000A0841" w:rsidRPr="00AF76D3">
        <w:rPr>
          <w:rFonts w:ascii="Arial" w:hAnsi="Arial" w:cs="Arial"/>
          <w:sz w:val="22"/>
          <w:szCs w:val="22"/>
        </w:rPr>
        <w:t>2</w:t>
      </w:r>
      <w:r w:rsidR="0007124C" w:rsidRPr="00AF76D3">
        <w:rPr>
          <w:rFonts w:ascii="Arial" w:hAnsi="Arial" w:cs="Arial"/>
          <w:sz w:val="22"/>
          <w:szCs w:val="22"/>
        </w:rPr>
        <w:t>2</w:t>
      </w:r>
      <w:r w:rsidRPr="00AF76D3">
        <w:rPr>
          <w:rFonts w:ascii="Arial" w:hAnsi="Arial" w:cs="Arial"/>
          <w:sz w:val="22"/>
          <w:szCs w:val="22"/>
        </w:rPr>
        <w:t xml:space="preserve"> de este Cuestionario, deberá proporcionar un registro detallado de entradas y salidas de los productos terminados correspondientes las mercancías antes referidas para el periodo de </w:t>
      </w:r>
      <w:r w:rsidR="00823A02" w:rsidRPr="00AF76D3">
        <w:rPr>
          <w:rFonts w:ascii="Arial" w:hAnsi="Arial" w:cs="Arial"/>
          <w:sz w:val="22"/>
          <w:szCs w:val="22"/>
        </w:rPr>
        <w:t>análisis</w:t>
      </w:r>
      <w:r w:rsidRPr="00AF76D3">
        <w:rPr>
          <w:rFonts w:ascii="Arial" w:hAnsi="Arial" w:cs="Arial"/>
          <w:sz w:val="22"/>
          <w:szCs w:val="22"/>
        </w:rPr>
        <w:t xml:space="preserve">. </w:t>
      </w:r>
      <w:r w:rsidRPr="00AF76D3">
        <w:rPr>
          <w:rFonts w:ascii="Arial" w:hAnsi="Arial" w:cs="Arial"/>
          <w:bCs/>
          <w:iCs/>
          <w:sz w:val="22"/>
          <w:szCs w:val="22"/>
          <w:lang w:val="es-PE" w:eastAsia="es-PE"/>
        </w:rPr>
        <w:t xml:space="preserve">Utilice el formato </w:t>
      </w:r>
      <w:r w:rsidRPr="00AF76D3">
        <w:rPr>
          <w:rFonts w:ascii="Arial" w:hAnsi="Arial" w:cs="Arial"/>
          <w:sz w:val="22"/>
          <w:szCs w:val="22"/>
        </w:rPr>
        <w:t xml:space="preserve">del </w:t>
      </w:r>
      <w:r w:rsidRPr="00AF76D3">
        <w:rPr>
          <w:rFonts w:ascii="Arial" w:hAnsi="Arial" w:cs="Arial"/>
          <w:b/>
          <w:sz w:val="22"/>
          <w:szCs w:val="22"/>
        </w:rPr>
        <w:t xml:space="preserve">Anexo N° </w:t>
      </w:r>
      <w:r w:rsidR="00287FAA" w:rsidRPr="00AF76D3">
        <w:rPr>
          <w:rFonts w:ascii="Arial" w:hAnsi="Arial" w:cs="Arial"/>
          <w:b/>
          <w:sz w:val="22"/>
          <w:szCs w:val="22"/>
        </w:rPr>
        <w:t>5</w:t>
      </w:r>
      <w:r w:rsidRPr="00AF76D3">
        <w:rPr>
          <w:rStyle w:val="Refdenotaalpie"/>
          <w:rFonts w:ascii="Arial" w:hAnsi="Arial" w:cs="Arial"/>
          <w:sz w:val="22"/>
          <w:szCs w:val="22"/>
        </w:rPr>
        <w:footnoteReference w:id="19"/>
      </w:r>
      <w:r w:rsidRPr="00AF76D3">
        <w:rPr>
          <w:rFonts w:ascii="Arial" w:hAnsi="Arial" w:cs="Arial"/>
          <w:sz w:val="22"/>
          <w:szCs w:val="22"/>
        </w:rPr>
        <w:t>.</w:t>
      </w:r>
      <w:r w:rsidR="001C11B0" w:rsidRPr="00AF76D3">
        <w:rPr>
          <w:rFonts w:ascii="Arial" w:hAnsi="Arial" w:cs="Arial"/>
          <w:sz w:val="22"/>
          <w:szCs w:val="22"/>
        </w:rPr>
        <w:t xml:space="preserve"> Adicionalmente, proporcionar el Kárdex de productos terminados correspondiente al producto objeto de la solicitud de inicio de examen, para el periodo antes indicado. </w:t>
      </w:r>
    </w:p>
    <w:p w14:paraId="4903EE42" w14:textId="77777777" w:rsidR="00241B04" w:rsidRPr="00AF76D3" w:rsidRDefault="00241B04" w:rsidP="00241B04">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bCs/>
          <w:iCs/>
          <w:sz w:val="22"/>
          <w:szCs w:val="22"/>
          <w:lang w:eastAsia="es-PE"/>
        </w:rPr>
      </w:pPr>
    </w:p>
    <w:p w14:paraId="36D82E6D" w14:textId="63699E44" w:rsidR="00241B04" w:rsidRPr="00AF76D3"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bookmarkStart w:id="2" w:name="_Ref7689112"/>
      <w:r w:rsidRPr="00AF76D3">
        <w:rPr>
          <w:rFonts w:ascii="Arial" w:hAnsi="Arial" w:cs="Arial"/>
          <w:bCs/>
          <w:iCs/>
          <w:sz w:val="22"/>
          <w:szCs w:val="22"/>
          <w:lang w:val="es-PE" w:eastAsia="es-PE"/>
        </w:rPr>
        <w:t xml:space="preserve">A fin de corroborar la información sobre volumen y valor de </w:t>
      </w:r>
      <w:r w:rsidR="001C11B0" w:rsidRPr="00AF76D3">
        <w:rPr>
          <w:rFonts w:ascii="Arial" w:hAnsi="Arial" w:cs="Arial"/>
          <w:bCs/>
          <w:iCs/>
          <w:sz w:val="22"/>
          <w:szCs w:val="22"/>
          <w:lang w:val="es-PE" w:eastAsia="es-PE"/>
        </w:rPr>
        <w:t xml:space="preserve">las </w:t>
      </w:r>
      <w:r w:rsidRPr="00AF76D3">
        <w:rPr>
          <w:rFonts w:ascii="Arial" w:hAnsi="Arial" w:cs="Arial"/>
          <w:bCs/>
          <w:iCs/>
          <w:sz w:val="22"/>
          <w:szCs w:val="22"/>
          <w:lang w:val="es-PE" w:eastAsia="es-PE"/>
        </w:rPr>
        <w:t>ventas declarada</w:t>
      </w:r>
      <w:r w:rsidR="001C11B0" w:rsidRPr="00AF76D3">
        <w:rPr>
          <w:rFonts w:ascii="Arial" w:hAnsi="Arial" w:cs="Arial"/>
          <w:bCs/>
          <w:iCs/>
          <w:sz w:val="22"/>
          <w:szCs w:val="22"/>
          <w:lang w:val="es-PE" w:eastAsia="es-PE"/>
        </w:rPr>
        <w:t>s</w:t>
      </w:r>
      <w:r w:rsidRPr="00AF76D3">
        <w:rPr>
          <w:rFonts w:ascii="Arial" w:hAnsi="Arial" w:cs="Arial"/>
          <w:bCs/>
          <w:iCs/>
          <w:sz w:val="22"/>
          <w:szCs w:val="22"/>
          <w:lang w:val="es-PE" w:eastAsia="es-PE"/>
        </w:rPr>
        <w:t xml:space="preserve"> en la pregunta </w:t>
      </w:r>
      <w:r w:rsidR="000A0841" w:rsidRPr="00AF76D3">
        <w:rPr>
          <w:rFonts w:ascii="Arial" w:hAnsi="Arial" w:cs="Arial"/>
          <w:bCs/>
          <w:iCs/>
          <w:sz w:val="22"/>
          <w:szCs w:val="22"/>
          <w:lang w:val="es-PE" w:eastAsia="es-PE"/>
        </w:rPr>
        <w:t>23</w:t>
      </w:r>
      <w:r w:rsidRPr="00AF76D3">
        <w:rPr>
          <w:rFonts w:ascii="Arial" w:hAnsi="Arial" w:cs="Arial"/>
          <w:bCs/>
          <w:iCs/>
          <w:sz w:val="22"/>
          <w:szCs w:val="22"/>
          <w:lang w:val="es-PE" w:eastAsia="es-PE"/>
        </w:rPr>
        <w:t xml:space="preserve"> de este Cuestionario, proporcionar el registro de ventas de</w:t>
      </w:r>
      <w:r w:rsidR="00823A02" w:rsidRPr="00AF76D3">
        <w:rPr>
          <w:rFonts w:ascii="Arial" w:hAnsi="Arial" w:cs="Arial"/>
          <w:bCs/>
          <w:iCs/>
          <w:sz w:val="22"/>
          <w:szCs w:val="22"/>
          <w:lang w:val="es-PE" w:eastAsia="es-PE"/>
        </w:rPr>
        <w:t xml:space="preserve">l producto objeto de </w:t>
      </w:r>
      <w:r w:rsidR="001C11B0" w:rsidRPr="00AF76D3">
        <w:rPr>
          <w:rFonts w:ascii="Arial" w:hAnsi="Arial" w:cs="Arial"/>
          <w:bCs/>
          <w:iCs/>
          <w:sz w:val="22"/>
          <w:szCs w:val="22"/>
          <w:lang w:val="es-PE" w:eastAsia="es-PE"/>
        </w:rPr>
        <w:t xml:space="preserve">la solicitud de inicio de </w:t>
      </w:r>
      <w:r w:rsidR="00823A02" w:rsidRPr="00AF76D3">
        <w:rPr>
          <w:rFonts w:ascii="Arial" w:hAnsi="Arial" w:cs="Arial"/>
          <w:bCs/>
          <w:iCs/>
          <w:sz w:val="22"/>
          <w:szCs w:val="22"/>
          <w:lang w:val="es-PE" w:eastAsia="es-PE"/>
        </w:rPr>
        <w:t>examen</w:t>
      </w:r>
      <w:r w:rsidR="001C11B0" w:rsidRPr="00AF76D3">
        <w:rPr>
          <w:rFonts w:ascii="Arial" w:hAnsi="Arial" w:cs="Arial"/>
          <w:bCs/>
          <w:iCs/>
          <w:sz w:val="22"/>
          <w:szCs w:val="22"/>
          <w:lang w:val="es-PE" w:eastAsia="es-PE"/>
        </w:rPr>
        <w:t>,</w:t>
      </w:r>
      <w:r w:rsidRPr="00AF76D3">
        <w:rPr>
          <w:rFonts w:ascii="Arial" w:hAnsi="Arial" w:cs="Arial"/>
          <w:bCs/>
          <w:iCs/>
          <w:sz w:val="22"/>
          <w:szCs w:val="22"/>
          <w:lang w:val="es-PE" w:eastAsia="es-PE"/>
        </w:rPr>
        <w:t xml:space="preserve"> realizadas </w:t>
      </w:r>
      <w:r w:rsidR="001C11B0" w:rsidRPr="00AF76D3">
        <w:rPr>
          <w:rFonts w:ascii="Arial" w:hAnsi="Arial" w:cs="Arial"/>
          <w:bCs/>
          <w:iCs/>
          <w:sz w:val="22"/>
          <w:szCs w:val="22"/>
          <w:lang w:val="es-PE" w:eastAsia="es-PE"/>
        </w:rPr>
        <w:t xml:space="preserve">durante el periodo antes indicado </w:t>
      </w:r>
      <w:r w:rsidRPr="00AF76D3">
        <w:rPr>
          <w:rFonts w:ascii="Arial" w:hAnsi="Arial" w:cs="Arial"/>
          <w:bCs/>
          <w:iCs/>
          <w:sz w:val="22"/>
          <w:szCs w:val="22"/>
          <w:lang w:val="es-PE" w:eastAsia="es-PE"/>
        </w:rPr>
        <w:t xml:space="preserve">a clientes nacionales y extranjeros, especificando, entre otros datos, el volumen y el valor (US$) de cada transacción efectuada durante el periodo </w:t>
      </w:r>
      <w:r w:rsidR="00164A66" w:rsidRPr="00AF76D3">
        <w:rPr>
          <w:rFonts w:ascii="Arial" w:hAnsi="Arial" w:cs="Arial"/>
          <w:bCs/>
          <w:iCs/>
          <w:sz w:val="22"/>
          <w:szCs w:val="22"/>
          <w:lang w:val="es-PE" w:eastAsia="es-PE"/>
        </w:rPr>
        <w:t>de análisis</w:t>
      </w:r>
      <w:r w:rsidRPr="00AF76D3">
        <w:rPr>
          <w:rFonts w:ascii="Arial" w:hAnsi="Arial" w:cs="Arial"/>
          <w:bCs/>
          <w:iCs/>
          <w:sz w:val="22"/>
          <w:szCs w:val="22"/>
          <w:lang w:val="es-PE" w:eastAsia="es-PE"/>
        </w:rPr>
        <w:t xml:space="preserve">. Utilice el formato de los </w:t>
      </w:r>
      <w:r w:rsidRPr="00AF76D3">
        <w:rPr>
          <w:rFonts w:ascii="Arial" w:hAnsi="Arial" w:cs="Arial"/>
          <w:b/>
          <w:bCs/>
          <w:iCs/>
          <w:sz w:val="22"/>
          <w:szCs w:val="22"/>
          <w:lang w:val="es-PE" w:eastAsia="es-PE"/>
        </w:rPr>
        <w:t>Cuadros A y B del</w:t>
      </w:r>
      <w:r w:rsidRPr="00AF76D3">
        <w:rPr>
          <w:rFonts w:ascii="Arial" w:hAnsi="Arial" w:cs="Arial"/>
          <w:bCs/>
          <w:iCs/>
          <w:sz w:val="22"/>
          <w:szCs w:val="22"/>
          <w:lang w:val="es-PE" w:eastAsia="es-PE"/>
        </w:rPr>
        <w:t xml:space="preserve"> </w:t>
      </w:r>
      <w:r w:rsidRPr="00AF76D3">
        <w:rPr>
          <w:rFonts w:ascii="Arial" w:hAnsi="Arial" w:cs="Arial"/>
          <w:b/>
          <w:bCs/>
          <w:iCs/>
          <w:sz w:val="22"/>
          <w:szCs w:val="22"/>
          <w:lang w:val="es-PE" w:eastAsia="es-PE"/>
        </w:rPr>
        <w:t>Anexo N° </w:t>
      </w:r>
      <w:r w:rsidR="00287FAA" w:rsidRPr="00AF76D3">
        <w:rPr>
          <w:rFonts w:ascii="Arial" w:hAnsi="Arial" w:cs="Arial"/>
          <w:b/>
          <w:bCs/>
          <w:iCs/>
          <w:sz w:val="22"/>
          <w:szCs w:val="22"/>
          <w:lang w:val="es-PE" w:eastAsia="es-PE"/>
        </w:rPr>
        <w:t>6</w:t>
      </w:r>
      <w:r w:rsidRPr="00AF76D3">
        <w:rPr>
          <w:rFonts w:ascii="Arial" w:hAnsi="Arial" w:cs="Arial"/>
          <w:b/>
          <w:bCs/>
          <w:iCs/>
          <w:sz w:val="22"/>
          <w:szCs w:val="22"/>
          <w:lang w:val="es-PE" w:eastAsia="es-PE"/>
        </w:rPr>
        <w:t>.</w:t>
      </w:r>
      <w:bookmarkEnd w:id="2"/>
    </w:p>
    <w:p w14:paraId="79B637B0" w14:textId="77777777" w:rsidR="00823A02" w:rsidRPr="00AF76D3" w:rsidRDefault="00823A02" w:rsidP="00823A02">
      <w:pPr>
        <w:pStyle w:val="Prrafodelista"/>
        <w:rPr>
          <w:rFonts w:ascii="Arial" w:hAnsi="Arial" w:cs="Arial"/>
          <w:bCs/>
          <w:iCs/>
          <w:sz w:val="22"/>
          <w:szCs w:val="22"/>
          <w:lang w:val="es-PE" w:eastAsia="es-PE"/>
        </w:rPr>
      </w:pPr>
    </w:p>
    <w:p w14:paraId="1E79CAEA" w14:textId="5B35C82B" w:rsidR="00241B04" w:rsidRPr="00AF76D3" w:rsidRDefault="00823A02" w:rsidP="00D119C5">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contextualSpacing/>
        <w:jc w:val="both"/>
        <w:rPr>
          <w:rFonts w:ascii="Arial" w:hAnsi="Arial" w:cs="Arial"/>
          <w:bCs/>
          <w:iCs/>
          <w:sz w:val="22"/>
          <w:szCs w:val="22"/>
          <w:lang w:val="es-PE" w:eastAsia="es-PE"/>
        </w:rPr>
      </w:pPr>
      <w:r w:rsidRPr="00AF76D3">
        <w:rPr>
          <w:rFonts w:ascii="Arial" w:hAnsi="Arial" w:cs="Arial"/>
          <w:bCs/>
          <w:iCs/>
          <w:sz w:val="22"/>
          <w:szCs w:val="22"/>
          <w:lang w:val="es-PE" w:eastAsia="es-PE"/>
        </w:rPr>
        <w:t xml:space="preserve">Asimismo, proporcionar </w:t>
      </w:r>
      <w:r w:rsidR="00241B04" w:rsidRPr="00AF76D3">
        <w:rPr>
          <w:rFonts w:ascii="Arial" w:hAnsi="Arial" w:cs="Arial"/>
          <w:bCs/>
          <w:iCs/>
          <w:sz w:val="22"/>
          <w:szCs w:val="22"/>
          <w:lang w:val="es-PE" w:eastAsia="es-PE"/>
        </w:rPr>
        <w:t xml:space="preserve">copias de las cinco (5) primeras facturas de venta del </w:t>
      </w:r>
      <w:r w:rsidRPr="00AF76D3">
        <w:rPr>
          <w:rFonts w:ascii="Arial" w:hAnsi="Arial" w:cs="Arial"/>
          <w:bCs/>
          <w:iCs/>
          <w:sz w:val="22"/>
          <w:szCs w:val="22"/>
          <w:lang w:val="es-PE" w:eastAsia="es-PE"/>
        </w:rPr>
        <w:t>producto objeto de examen efectuadas por la empresa en el mercado interno y externo</w:t>
      </w:r>
      <w:r w:rsidR="00241B04" w:rsidRPr="00AF76D3">
        <w:rPr>
          <w:rFonts w:ascii="Arial" w:hAnsi="Arial" w:cs="Arial"/>
          <w:bCs/>
          <w:iCs/>
          <w:sz w:val="22"/>
          <w:szCs w:val="22"/>
          <w:lang w:val="es-PE" w:eastAsia="es-PE"/>
        </w:rPr>
        <w:t xml:space="preserve">, para cada mes del periodo </w:t>
      </w:r>
      <w:r w:rsidR="001C11B0" w:rsidRPr="00AF76D3">
        <w:rPr>
          <w:rFonts w:ascii="Arial" w:hAnsi="Arial" w:cs="Arial"/>
          <w:sz w:val="22"/>
          <w:szCs w:val="22"/>
        </w:rPr>
        <w:t>comprendido entre el año de imposición de los derechos hasta el mes lo más cercano posible a la fecha presentación de la solicitud</w:t>
      </w:r>
      <w:r w:rsidR="00241B04" w:rsidRPr="00AF76D3">
        <w:rPr>
          <w:rFonts w:ascii="Arial" w:hAnsi="Arial" w:cs="Arial"/>
          <w:bCs/>
          <w:iCs/>
          <w:sz w:val="22"/>
          <w:szCs w:val="22"/>
          <w:lang w:val="es-PE" w:eastAsia="es-PE"/>
        </w:rPr>
        <w:t>.</w:t>
      </w:r>
    </w:p>
    <w:p w14:paraId="416A3924" w14:textId="77777777" w:rsidR="00241B04" w:rsidRPr="00AF76D3" w:rsidRDefault="00241B04" w:rsidP="00241B04">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Arial" w:hAnsi="Arial" w:cs="Arial"/>
          <w:bCs/>
          <w:iCs/>
          <w:sz w:val="22"/>
          <w:szCs w:val="22"/>
          <w:lang w:val="es-PE" w:eastAsia="es-PE"/>
        </w:rPr>
      </w:pPr>
      <w:r w:rsidRPr="00AF76D3">
        <w:rPr>
          <w:rFonts w:ascii="Arial" w:hAnsi="Arial" w:cs="Arial"/>
          <w:bCs/>
          <w:iCs/>
          <w:sz w:val="22"/>
          <w:szCs w:val="22"/>
          <w:lang w:val="es-PE" w:eastAsia="es-PE"/>
        </w:rPr>
        <w:t xml:space="preserve"> </w:t>
      </w:r>
    </w:p>
    <w:p w14:paraId="231EF485" w14:textId="343BD524" w:rsidR="00241B04" w:rsidRPr="00AF76D3" w:rsidRDefault="00241B04" w:rsidP="00794F60">
      <w:pPr>
        <w:pStyle w:val="Prrafodelista"/>
        <w:numPr>
          <w:ilvl w:val="0"/>
          <w:numId w:val="14"/>
        </w:numPr>
        <w:autoSpaceDE w:val="0"/>
        <w:autoSpaceDN w:val="0"/>
        <w:adjustRightInd w:val="0"/>
        <w:ind w:left="567" w:hanging="567"/>
        <w:jc w:val="both"/>
        <w:rPr>
          <w:rFonts w:ascii="Arial" w:hAnsi="Arial" w:cs="Arial"/>
          <w:bCs/>
          <w:iCs/>
          <w:sz w:val="22"/>
          <w:szCs w:val="22"/>
          <w:lang w:val="es-PE" w:eastAsia="es-PE"/>
        </w:rPr>
      </w:pPr>
      <w:r w:rsidRPr="00AF76D3">
        <w:rPr>
          <w:rFonts w:ascii="Arial" w:hAnsi="Arial" w:cs="Arial"/>
          <w:sz w:val="22"/>
          <w:szCs w:val="22"/>
        </w:rPr>
        <w:t xml:space="preserve">Respecto a la capacidad instalada reportada en respuesta a la pregunta </w:t>
      </w:r>
      <w:r w:rsidR="000A0841" w:rsidRPr="00AF76D3">
        <w:rPr>
          <w:rFonts w:ascii="Arial" w:hAnsi="Arial" w:cs="Arial"/>
          <w:sz w:val="22"/>
          <w:szCs w:val="22"/>
        </w:rPr>
        <w:t>2</w:t>
      </w:r>
      <w:r w:rsidR="00D31463" w:rsidRPr="00AF76D3">
        <w:rPr>
          <w:rFonts w:ascii="Arial" w:hAnsi="Arial" w:cs="Arial"/>
          <w:sz w:val="22"/>
          <w:szCs w:val="22"/>
        </w:rPr>
        <w:t>2</w:t>
      </w:r>
      <w:r w:rsidRPr="00AF76D3">
        <w:rPr>
          <w:rFonts w:ascii="Arial" w:hAnsi="Arial" w:cs="Arial"/>
          <w:sz w:val="22"/>
          <w:szCs w:val="22"/>
        </w:rPr>
        <w:t xml:space="preserve"> de este Cuestionario, deberán cumplir con lo siguiente: </w:t>
      </w:r>
    </w:p>
    <w:p w14:paraId="75974F01" w14:textId="77777777" w:rsidR="00241B04" w:rsidRPr="00AF76D3" w:rsidRDefault="00241B04" w:rsidP="00241B04">
      <w:pPr>
        <w:pStyle w:val="Prrafodelista"/>
        <w:rPr>
          <w:rFonts w:ascii="Arial" w:hAnsi="Arial" w:cs="Arial"/>
          <w:sz w:val="22"/>
          <w:szCs w:val="22"/>
        </w:rPr>
      </w:pPr>
    </w:p>
    <w:p w14:paraId="48BEDE83" w14:textId="1316364C" w:rsidR="00241B04" w:rsidRPr="00AF76D3" w:rsidRDefault="00241B04" w:rsidP="00D119C5">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rPr>
        <w:t xml:space="preserve">Explicar de manera detallada la metodología utilizada para calcular la capacidad instalada reportada. Si el cálculo efectuado se realiza sobre la base de una fórmula aritmética, </w:t>
      </w:r>
      <w:r w:rsidR="00315D4E" w:rsidRPr="00AF76D3">
        <w:rPr>
          <w:rFonts w:ascii="Arial" w:hAnsi="Arial" w:cs="Arial"/>
          <w:sz w:val="22"/>
          <w:szCs w:val="22"/>
        </w:rPr>
        <w:t xml:space="preserve">proporcionar un archivo en formato Excel </w:t>
      </w:r>
      <w:r w:rsidRPr="00AF76D3">
        <w:rPr>
          <w:rFonts w:ascii="Arial" w:hAnsi="Arial" w:cs="Arial"/>
          <w:sz w:val="22"/>
          <w:szCs w:val="22"/>
        </w:rPr>
        <w:t>detalla</w:t>
      </w:r>
      <w:r w:rsidR="00315D4E" w:rsidRPr="00AF76D3">
        <w:rPr>
          <w:rFonts w:ascii="Arial" w:hAnsi="Arial" w:cs="Arial"/>
          <w:sz w:val="22"/>
          <w:szCs w:val="22"/>
        </w:rPr>
        <w:t>ndo</w:t>
      </w:r>
      <w:r w:rsidRPr="00AF76D3">
        <w:rPr>
          <w:rFonts w:ascii="Arial" w:hAnsi="Arial" w:cs="Arial"/>
          <w:sz w:val="22"/>
          <w:szCs w:val="22"/>
        </w:rPr>
        <w:t xml:space="preserve"> dicha fórmula, indicando los parámetros considerados para estimar la capacidad de producción reportada (por ejemplo, las horas de operación por semana y/o mes y/o año que son utilizadas las máquinas a plena capacidad productiva).</w:t>
      </w:r>
    </w:p>
    <w:p w14:paraId="5D6B18E3" w14:textId="77777777" w:rsidR="00241B04" w:rsidRPr="00AF76D3" w:rsidRDefault="00241B04" w:rsidP="00D119C5">
      <w:pPr>
        <w:pStyle w:val="Prrafodelista"/>
        <w:ind w:left="1134"/>
        <w:jc w:val="both"/>
        <w:rPr>
          <w:rFonts w:ascii="Arial" w:hAnsi="Arial" w:cs="Arial"/>
          <w:sz w:val="22"/>
          <w:szCs w:val="22"/>
        </w:rPr>
      </w:pPr>
    </w:p>
    <w:p w14:paraId="70A69960" w14:textId="72E2D725" w:rsidR="00241B04" w:rsidRPr="00AF76D3" w:rsidRDefault="00241B04" w:rsidP="00D119C5">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rPr>
        <w:t xml:space="preserve">Explicar los factores que son tomados en cuenta por su empresa en caso se haya modificado la capacidad de producción </w:t>
      </w:r>
      <w:r w:rsidR="00315D4E" w:rsidRPr="00AF76D3">
        <w:rPr>
          <w:rFonts w:ascii="Arial" w:hAnsi="Arial" w:cs="Arial"/>
          <w:sz w:val="22"/>
          <w:szCs w:val="22"/>
        </w:rPr>
        <w:t xml:space="preserve">durante el periodo de análisis </w:t>
      </w:r>
      <w:r w:rsidRPr="00AF76D3">
        <w:rPr>
          <w:rFonts w:ascii="Arial" w:hAnsi="Arial" w:cs="Arial"/>
          <w:sz w:val="22"/>
          <w:szCs w:val="22"/>
        </w:rPr>
        <w:t>(por ejemplo: el factor tiempo, costo, cambio en el precio relativo, etc.).</w:t>
      </w:r>
    </w:p>
    <w:p w14:paraId="4256DAB5" w14:textId="77777777" w:rsidR="00241B04" w:rsidRPr="00AF76D3" w:rsidRDefault="00241B04" w:rsidP="00241B04">
      <w:pPr>
        <w:pStyle w:val="Prrafodelista"/>
        <w:rPr>
          <w:rFonts w:ascii="Arial" w:hAnsi="Arial" w:cs="Arial"/>
          <w:sz w:val="22"/>
          <w:szCs w:val="22"/>
        </w:rPr>
      </w:pPr>
    </w:p>
    <w:p w14:paraId="19111BB6" w14:textId="766CA7A2" w:rsidR="00241B04" w:rsidRPr="00AF76D3" w:rsidRDefault="00241B04"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sidRPr="00AF76D3">
        <w:rPr>
          <w:rFonts w:ascii="Arial" w:hAnsi="Arial" w:cs="Arial"/>
          <w:bCs/>
          <w:iCs/>
          <w:sz w:val="22"/>
          <w:szCs w:val="22"/>
          <w:lang w:val="es-PE" w:eastAsia="es-PE"/>
        </w:rPr>
        <w:t>Respecto a los datos sobre salarios y empleo proporcionados en respuesta a la pregunta</w:t>
      </w:r>
      <w:r w:rsidR="00315D4E" w:rsidRPr="00AF76D3">
        <w:rPr>
          <w:rFonts w:ascii="Arial" w:hAnsi="Arial" w:cs="Arial"/>
          <w:bCs/>
          <w:iCs/>
          <w:sz w:val="22"/>
          <w:szCs w:val="22"/>
          <w:lang w:val="es-PE" w:eastAsia="es-PE"/>
        </w:rPr>
        <w:t xml:space="preserve"> </w:t>
      </w:r>
      <w:r w:rsidR="000A0841" w:rsidRPr="00AF76D3">
        <w:rPr>
          <w:rFonts w:ascii="Arial" w:hAnsi="Arial" w:cs="Arial"/>
          <w:bCs/>
          <w:iCs/>
          <w:sz w:val="22"/>
          <w:szCs w:val="22"/>
          <w:lang w:val="es-PE" w:eastAsia="es-PE"/>
        </w:rPr>
        <w:t>23</w:t>
      </w:r>
      <w:r w:rsidRPr="00AF76D3">
        <w:rPr>
          <w:rFonts w:ascii="Arial" w:hAnsi="Arial" w:cs="Arial"/>
          <w:bCs/>
          <w:iCs/>
          <w:sz w:val="22"/>
          <w:szCs w:val="22"/>
          <w:lang w:val="es-PE" w:eastAsia="es-PE"/>
        </w:rPr>
        <w:t xml:space="preserve"> de este Cuestionario, presentar la planilla mensual de trabajadores que laboraron en la empresa para cada mes del periodo </w:t>
      </w:r>
      <w:r w:rsidR="00B0446F" w:rsidRPr="00AF76D3">
        <w:rPr>
          <w:rFonts w:ascii="Arial" w:hAnsi="Arial" w:cs="Arial"/>
          <w:sz w:val="22"/>
          <w:szCs w:val="22"/>
        </w:rPr>
        <w:t>comprendido entre el año de imposición de los derechos hasta el mes lo más cercano posible a la fecha presentación de la solicitud</w:t>
      </w:r>
      <w:r w:rsidRPr="00AF76D3">
        <w:rPr>
          <w:rFonts w:ascii="Arial" w:hAnsi="Arial" w:cs="Arial"/>
          <w:bCs/>
          <w:iCs/>
          <w:sz w:val="22"/>
          <w:szCs w:val="22"/>
          <w:lang w:val="es-PE" w:eastAsia="es-PE"/>
        </w:rPr>
        <w:t>.</w:t>
      </w:r>
    </w:p>
    <w:p w14:paraId="4060D34F" w14:textId="77777777" w:rsidR="00241B04" w:rsidRPr="00AF76D3" w:rsidRDefault="00241B04" w:rsidP="00241B04">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Arial" w:hAnsi="Arial" w:cs="Arial"/>
          <w:bCs/>
          <w:iCs/>
          <w:sz w:val="22"/>
          <w:szCs w:val="22"/>
          <w:lang w:val="es-PE" w:eastAsia="es-PE"/>
        </w:rPr>
      </w:pPr>
    </w:p>
    <w:p w14:paraId="5D974E65" w14:textId="48D83633" w:rsidR="00241B04" w:rsidRPr="00AF76D3" w:rsidRDefault="00241B04" w:rsidP="00D119C5">
      <w:pPr>
        <w:pStyle w:val="Prrafodelista"/>
        <w:tabs>
          <w:tab w:val="left" w:pos="-1440"/>
          <w:tab w:val="left" w:pos="-720"/>
          <w:tab w:val="left" w:pos="0"/>
          <w:tab w:val="num" w:pos="1418"/>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r w:rsidRPr="00AF76D3">
        <w:rPr>
          <w:rFonts w:ascii="Arial" w:hAnsi="Arial" w:cs="Arial"/>
          <w:bCs/>
          <w:iCs/>
          <w:sz w:val="22"/>
          <w:szCs w:val="22"/>
          <w:lang w:val="es-PE" w:eastAsia="es-PE"/>
        </w:rPr>
        <w:t xml:space="preserve">En </w:t>
      </w:r>
      <w:r w:rsidR="009C19A1" w:rsidRPr="00AF76D3">
        <w:rPr>
          <w:rFonts w:ascii="Arial" w:hAnsi="Arial" w:cs="Arial"/>
          <w:bCs/>
          <w:iCs/>
          <w:sz w:val="22"/>
          <w:szCs w:val="22"/>
          <w:lang w:val="es-PE" w:eastAsia="es-PE"/>
        </w:rPr>
        <w:t xml:space="preserve">la </w:t>
      </w:r>
      <w:r w:rsidRPr="00AF76D3">
        <w:rPr>
          <w:rFonts w:ascii="Arial" w:hAnsi="Arial" w:cs="Arial"/>
          <w:bCs/>
          <w:iCs/>
          <w:sz w:val="22"/>
          <w:szCs w:val="22"/>
          <w:lang w:val="es-PE" w:eastAsia="es-PE"/>
        </w:rPr>
        <w:t xml:space="preserve">planilla </w:t>
      </w:r>
      <w:r w:rsidR="009C19A1" w:rsidRPr="00AF76D3">
        <w:rPr>
          <w:rFonts w:ascii="Arial" w:hAnsi="Arial" w:cs="Arial"/>
          <w:bCs/>
          <w:iCs/>
          <w:sz w:val="22"/>
          <w:szCs w:val="22"/>
          <w:lang w:val="es-PE" w:eastAsia="es-PE"/>
        </w:rPr>
        <w:t xml:space="preserve">mensual de trabajadores de la empresa </w:t>
      </w:r>
      <w:r w:rsidRPr="00AF76D3">
        <w:rPr>
          <w:rFonts w:ascii="Arial" w:hAnsi="Arial" w:cs="Arial"/>
          <w:bCs/>
          <w:iCs/>
          <w:sz w:val="22"/>
          <w:szCs w:val="22"/>
          <w:lang w:val="es-PE" w:eastAsia="es-PE"/>
        </w:rPr>
        <w:t>deberán identificar la línea de producción (</w:t>
      </w:r>
      <w:r w:rsidR="00315D4E" w:rsidRPr="00AF76D3">
        <w:rPr>
          <w:rFonts w:ascii="Arial" w:hAnsi="Arial" w:cs="Arial"/>
          <w:bCs/>
          <w:iCs/>
          <w:sz w:val="22"/>
          <w:szCs w:val="22"/>
          <w:lang w:val="es-PE" w:eastAsia="es-PE"/>
        </w:rPr>
        <w:t xml:space="preserve">producto de objeto de </w:t>
      </w:r>
      <w:r w:rsidR="009C19A1" w:rsidRPr="00AF76D3">
        <w:rPr>
          <w:rFonts w:ascii="Arial" w:hAnsi="Arial" w:cs="Arial"/>
          <w:bCs/>
          <w:iCs/>
          <w:sz w:val="22"/>
          <w:szCs w:val="22"/>
          <w:lang w:val="es-PE" w:eastAsia="es-PE"/>
        </w:rPr>
        <w:t xml:space="preserve">la solicitud </w:t>
      </w:r>
      <w:r w:rsidR="00F80C64" w:rsidRPr="00AF76D3">
        <w:rPr>
          <w:rFonts w:ascii="Arial" w:hAnsi="Arial" w:cs="Arial"/>
          <w:bCs/>
          <w:iCs/>
          <w:sz w:val="22"/>
          <w:szCs w:val="22"/>
          <w:lang w:val="es-PE" w:eastAsia="es-PE"/>
        </w:rPr>
        <w:t xml:space="preserve">de inicio </w:t>
      </w:r>
      <w:r w:rsidR="009C19A1" w:rsidRPr="00AF76D3">
        <w:rPr>
          <w:rFonts w:ascii="Arial" w:hAnsi="Arial" w:cs="Arial"/>
          <w:bCs/>
          <w:iCs/>
          <w:sz w:val="22"/>
          <w:szCs w:val="22"/>
          <w:lang w:val="es-PE" w:eastAsia="es-PE"/>
        </w:rPr>
        <w:t xml:space="preserve">de </w:t>
      </w:r>
      <w:r w:rsidR="00315D4E" w:rsidRPr="00AF76D3">
        <w:rPr>
          <w:rFonts w:ascii="Arial" w:hAnsi="Arial" w:cs="Arial"/>
          <w:bCs/>
          <w:iCs/>
          <w:sz w:val="22"/>
          <w:szCs w:val="22"/>
          <w:lang w:val="es-PE" w:eastAsia="es-PE"/>
        </w:rPr>
        <w:t>examen y</w:t>
      </w:r>
      <w:r w:rsidRPr="00AF76D3">
        <w:rPr>
          <w:rFonts w:ascii="Arial" w:hAnsi="Arial" w:cs="Arial"/>
          <w:bCs/>
          <w:iCs/>
          <w:sz w:val="22"/>
          <w:szCs w:val="22"/>
          <w:lang w:val="es-PE" w:eastAsia="es-PE"/>
        </w:rPr>
        <w:t xml:space="preserve"> otros productos) a la que pertenece cada trabajador, así como la categoría bajo la cual se clasifican dichos trabajadores (mano de obra directa, personal administrativo o personal de venta). Asimismo, deberán identificar los rubros de dicha planilla considerados para calcular los salarios mensuales reportados en respuesta a la pregunta </w:t>
      </w:r>
      <w:r w:rsidR="000A0841" w:rsidRPr="00AF76D3">
        <w:rPr>
          <w:rFonts w:ascii="Arial" w:hAnsi="Arial" w:cs="Arial"/>
          <w:bCs/>
          <w:iCs/>
          <w:sz w:val="22"/>
          <w:szCs w:val="22"/>
          <w:lang w:val="es-PE" w:eastAsia="es-PE"/>
        </w:rPr>
        <w:t>2</w:t>
      </w:r>
      <w:r w:rsidR="0007124C" w:rsidRPr="00AF76D3">
        <w:rPr>
          <w:rFonts w:ascii="Arial" w:hAnsi="Arial" w:cs="Arial"/>
          <w:bCs/>
          <w:iCs/>
          <w:sz w:val="22"/>
          <w:szCs w:val="22"/>
          <w:lang w:val="es-PE" w:eastAsia="es-PE"/>
        </w:rPr>
        <w:t>2</w:t>
      </w:r>
      <w:r w:rsidRPr="00AF76D3">
        <w:rPr>
          <w:rFonts w:ascii="Arial" w:hAnsi="Arial" w:cs="Arial"/>
          <w:bCs/>
          <w:iCs/>
          <w:sz w:val="22"/>
          <w:szCs w:val="22"/>
          <w:lang w:val="es-PE" w:eastAsia="es-PE"/>
        </w:rPr>
        <w:t xml:space="preserve"> de este Cuestionario.</w:t>
      </w:r>
    </w:p>
    <w:p w14:paraId="10A76A96" w14:textId="77777777" w:rsidR="00241B04" w:rsidRPr="00AF76D3" w:rsidRDefault="00241B04" w:rsidP="00D119C5">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p>
    <w:p w14:paraId="01B0B392" w14:textId="7E5B9C1B" w:rsidR="00241B04" w:rsidRPr="00AF76D3" w:rsidRDefault="00241B04" w:rsidP="00D119C5">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2"/>
          <w:szCs w:val="22"/>
          <w:lang w:val="es-PE"/>
        </w:rPr>
      </w:pPr>
      <w:r w:rsidRPr="00AF76D3">
        <w:rPr>
          <w:rFonts w:ascii="Arial" w:hAnsi="Arial" w:cs="Arial"/>
          <w:sz w:val="22"/>
          <w:szCs w:val="22"/>
          <w:lang w:val="es-PE"/>
        </w:rPr>
        <w:t xml:space="preserve">Adicionalmente, proporcionar, para cada mes del periodo </w:t>
      </w:r>
      <w:r w:rsidR="009C19A1" w:rsidRPr="00AF76D3">
        <w:rPr>
          <w:rFonts w:ascii="Arial" w:hAnsi="Arial" w:cs="Arial"/>
          <w:sz w:val="22"/>
          <w:szCs w:val="22"/>
          <w:lang w:val="es-PE"/>
        </w:rPr>
        <w:t>antes indicado</w:t>
      </w:r>
      <w:r w:rsidRPr="00AF76D3">
        <w:rPr>
          <w:rFonts w:ascii="Arial" w:hAnsi="Arial" w:cs="Arial"/>
          <w:sz w:val="22"/>
          <w:szCs w:val="22"/>
          <w:lang w:val="es-PE"/>
        </w:rPr>
        <w:t>, el PLAME reportado por la empresa a SUNAT.</w:t>
      </w:r>
    </w:p>
    <w:p w14:paraId="70ECDBE0" w14:textId="77777777" w:rsidR="00BF6E4A" w:rsidRPr="00AF76D3" w:rsidRDefault="00BF6E4A" w:rsidP="00A607D0">
      <w:pPr>
        <w:autoSpaceDE w:val="0"/>
        <w:autoSpaceDN w:val="0"/>
        <w:adjustRightInd w:val="0"/>
        <w:jc w:val="both"/>
        <w:rPr>
          <w:rFonts w:ascii="Arial" w:hAnsi="Arial" w:cs="Arial"/>
          <w:b/>
          <w:bCs/>
          <w:sz w:val="22"/>
          <w:szCs w:val="22"/>
        </w:rPr>
      </w:pPr>
    </w:p>
    <w:p w14:paraId="5C982065" w14:textId="77BC5A7E" w:rsidR="006124A8" w:rsidRPr="00AF76D3" w:rsidRDefault="00D119C5" w:rsidP="00D119C5">
      <w:pPr>
        <w:autoSpaceDE w:val="0"/>
        <w:autoSpaceDN w:val="0"/>
        <w:adjustRightInd w:val="0"/>
        <w:ind w:left="567" w:hanging="567"/>
        <w:jc w:val="both"/>
        <w:rPr>
          <w:rFonts w:ascii="Arial" w:hAnsi="Arial" w:cs="Arial"/>
          <w:sz w:val="22"/>
          <w:szCs w:val="22"/>
          <w:lang w:val="es-ES_tradnl"/>
        </w:rPr>
      </w:pPr>
      <w:r w:rsidRPr="00AF76D3">
        <w:rPr>
          <w:rFonts w:ascii="Arial" w:hAnsi="Arial" w:cs="Arial"/>
          <w:b/>
          <w:spacing w:val="-3"/>
          <w:sz w:val="22"/>
          <w:szCs w:val="22"/>
        </w:rPr>
        <w:t xml:space="preserve">E.2 </w:t>
      </w:r>
      <w:r w:rsidRPr="00AF76D3">
        <w:rPr>
          <w:rFonts w:ascii="Arial" w:hAnsi="Arial" w:cs="Arial"/>
          <w:b/>
          <w:spacing w:val="-3"/>
          <w:sz w:val="22"/>
          <w:szCs w:val="22"/>
        </w:rPr>
        <w:tab/>
      </w:r>
      <w:r w:rsidR="006124A8" w:rsidRPr="00AF76D3">
        <w:rPr>
          <w:rFonts w:ascii="Arial" w:hAnsi="Arial" w:cs="Arial"/>
          <w:b/>
          <w:spacing w:val="-3"/>
          <w:sz w:val="22"/>
          <w:szCs w:val="22"/>
        </w:rPr>
        <w:t>Costos de producción del producto objeto de examen</w:t>
      </w:r>
    </w:p>
    <w:p w14:paraId="692B4ECD" w14:textId="77777777" w:rsidR="006124A8" w:rsidRPr="00AF76D3" w:rsidRDefault="006124A8" w:rsidP="006124A8">
      <w:pPr>
        <w:tabs>
          <w:tab w:val="left" w:pos="-1440"/>
          <w:tab w:val="left" w:pos="-720"/>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caps/>
          <w:sz w:val="22"/>
          <w:u w:val="single"/>
          <w:lang w:val="es-PE"/>
        </w:rPr>
      </w:pPr>
    </w:p>
    <w:p w14:paraId="3D7B04A3" w14:textId="3F817F85"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rPr>
        <w:t xml:space="preserve">Presentar un listado de las </w:t>
      </w:r>
      <w:r w:rsidR="00287FAA" w:rsidRPr="00AF76D3">
        <w:rPr>
          <w:rFonts w:ascii="Arial" w:hAnsi="Arial" w:cs="Arial"/>
          <w:sz w:val="22"/>
          <w:szCs w:val="22"/>
        </w:rPr>
        <w:t xml:space="preserve">transacciones de </w:t>
      </w:r>
      <w:r w:rsidRPr="00AF76D3">
        <w:rPr>
          <w:rFonts w:ascii="Arial" w:hAnsi="Arial" w:cs="Arial"/>
          <w:sz w:val="22"/>
          <w:szCs w:val="22"/>
        </w:rPr>
        <w:t>compra de materias primas, insumos, y materiales auxiliares adquiridos para la fabricación de</w:t>
      </w:r>
      <w:r w:rsidR="00287FAA" w:rsidRPr="00AF76D3">
        <w:rPr>
          <w:rFonts w:ascii="Arial" w:hAnsi="Arial" w:cs="Arial"/>
          <w:sz w:val="22"/>
          <w:szCs w:val="22"/>
        </w:rPr>
        <w:t>l</w:t>
      </w:r>
      <w:r w:rsidRPr="00AF76D3">
        <w:rPr>
          <w:rFonts w:ascii="Arial" w:hAnsi="Arial" w:cs="Arial"/>
          <w:sz w:val="22"/>
          <w:szCs w:val="22"/>
        </w:rPr>
        <w:t xml:space="preserve"> </w:t>
      </w:r>
      <w:r w:rsidR="009F7E6C" w:rsidRPr="00AF76D3">
        <w:rPr>
          <w:rFonts w:ascii="Arial" w:hAnsi="Arial" w:cs="Arial"/>
          <w:sz w:val="22"/>
          <w:szCs w:val="22"/>
        </w:rPr>
        <w:t xml:space="preserve">producto </w:t>
      </w:r>
      <w:r w:rsidR="00287FAA" w:rsidRPr="00AF76D3">
        <w:rPr>
          <w:rFonts w:ascii="Arial" w:hAnsi="Arial" w:cs="Arial"/>
          <w:sz w:val="22"/>
          <w:szCs w:val="22"/>
        </w:rPr>
        <w:t>elaborado por su empresa</w:t>
      </w:r>
      <w:r w:rsidRPr="00AF76D3">
        <w:rPr>
          <w:rFonts w:ascii="Arial" w:hAnsi="Arial" w:cs="Arial"/>
          <w:sz w:val="22"/>
          <w:szCs w:val="22"/>
        </w:rPr>
        <w:t xml:space="preserve">, durante el periodo </w:t>
      </w:r>
      <w:r w:rsidR="00287FAA" w:rsidRPr="00AF76D3">
        <w:rPr>
          <w:rFonts w:ascii="Arial" w:hAnsi="Arial" w:cs="Arial"/>
          <w:sz w:val="22"/>
          <w:szCs w:val="22"/>
        </w:rPr>
        <w:t>comprendido entre el año de imposición de los derechos hasta el mes lo más cercano posible a la fecha presentación de la solicitud</w:t>
      </w:r>
      <w:r w:rsidRPr="00AF76D3">
        <w:rPr>
          <w:rFonts w:ascii="Arial" w:hAnsi="Arial" w:cs="Arial"/>
          <w:sz w:val="22"/>
          <w:szCs w:val="22"/>
        </w:rPr>
        <w:t>. Dicho registro deberá incluir información referida al volumen</w:t>
      </w:r>
      <w:r w:rsidR="00164A66" w:rsidRPr="00AF76D3">
        <w:rPr>
          <w:rFonts w:ascii="Arial" w:hAnsi="Arial" w:cs="Arial"/>
          <w:sz w:val="22"/>
          <w:szCs w:val="22"/>
        </w:rPr>
        <w:t xml:space="preserve"> </w:t>
      </w:r>
      <w:r w:rsidRPr="00AF76D3">
        <w:rPr>
          <w:rFonts w:ascii="Arial" w:hAnsi="Arial" w:cs="Arial"/>
          <w:sz w:val="22"/>
          <w:szCs w:val="22"/>
        </w:rPr>
        <w:t xml:space="preserve">y valor (en US$) de las mercancías adquiridas, el nombre de cada producto adquirido, el país de origen de tales productos y el nombre de sus proveedores. Utilice el formato del </w:t>
      </w:r>
      <w:r w:rsidRPr="00AF76D3">
        <w:rPr>
          <w:rFonts w:ascii="Arial" w:hAnsi="Arial" w:cs="Arial"/>
          <w:b/>
          <w:sz w:val="22"/>
          <w:szCs w:val="22"/>
        </w:rPr>
        <w:t>Anexo N° </w:t>
      </w:r>
      <w:r w:rsidR="00754BC9" w:rsidRPr="00AF76D3">
        <w:rPr>
          <w:rFonts w:ascii="Arial" w:hAnsi="Arial" w:cs="Arial"/>
          <w:b/>
          <w:sz w:val="22"/>
          <w:szCs w:val="22"/>
        </w:rPr>
        <w:t>7</w:t>
      </w:r>
      <w:r w:rsidRPr="00AF76D3">
        <w:rPr>
          <w:rFonts w:ascii="Arial" w:hAnsi="Arial" w:cs="Arial"/>
          <w:sz w:val="22"/>
          <w:szCs w:val="22"/>
        </w:rPr>
        <w:t>.</w:t>
      </w:r>
    </w:p>
    <w:p w14:paraId="336DB150" w14:textId="77777777" w:rsidR="006124A8" w:rsidRPr="00AF76D3" w:rsidRDefault="006124A8" w:rsidP="006124A8">
      <w:pPr>
        <w:pStyle w:val="Prrafodelista"/>
        <w:ind w:left="709"/>
        <w:jc w:val="both"/>
        <w:rPr>
          <w:rFonts w:ascii="Arial" w:hAnsi="Arial" w:cs="Arial"/>
          <w:sz w:val="22"/>
          <w:szCs w:val="22"/>
        </w:rPr>
      </w:pPr>
    </w:p>
    <w:p w14:paraId="12382A93" w14:textId="44EB1EE0" w:rsidR="006124A8" w:rsidRPr="00AF76D3" w:rsidRDefault="006124A8" w:rsidP="00D119C5">
      <w:pPr>
        <w:pStyle w:val="Prrafodelista"/>
        <w:ind w:left="567"/>
        <w:jc w:val="both"/>
        <w:rPr>
          <w:rFonts w:ascii="Arial" w:hAnsi="Arial" w:cs="Arial"/>
          <w:sz w:val="22"/>
          <w:szCs w:val="22"/>
        </w:rPr>
      </w:pPr>
      <w:r w:rsidRPr="00AF76D3">
        <w:rPr>
          <w:rFonts w:ascii="Arial" w:hAnsi="Arial" w:cs="Arial"/>
          <w:sz w:val="22"/>
          <w:szCs w:val="22"/>
        </w:rPr>
        <w:t>A</w:t>
      </w:r>
      <w:r w:rsidR="00730562" w:rsidRPr="00AF76D3">
        <w:rPr>
          <w:rFonts w:ascii="Arial" w:hAnsi="Arial" w:cs="Arial"/>
          <w:sz w:val="22"/>
          <w:szCs w:val="22"/>
        </w:rPr>
        <w:t xml:space="preserve">simismo, </w:t>
      </w:r>
      <w:r w:rsidRPr="00AF76D3">
        <w:rPr>
          <w:rFonts w:ascii="Arial" w:hAnsi="Arial" w:cs="Arial"/>
          <w:sz w:val="22"/>
          <w:szCs w:val="22"/>
        </w:rPr>
        <w:t xml:space="preserve">proporcione copias de los </w:t>
      </w:r>
      <w:r w:rsidR="00287FAA" w:rsidRPr="00AF76D3">
        <w:rPr>
          <w:rFonts w:ascii="Arial" w:hAnsi="Arial" w:cs="Arial"/>
          <w:sz w:val="22"/>
          <w:szCs w:val="22"/>
        </w:rPr>
        <w:t xml:space="preserve">comprobantes de pago correspondientes a las </w:t>
      </w:r>
      <w:r w:rsidRPr="00AF76D3">
        <w:rPr>
          <w:rFonts w:ascii="Arial" w:hAnsi="Arial" w:cs="Arial"/>
          <w:sz w:val="22"/>
          <w:szCs w:val="22"/>
        </w:rPr>
        <w:t>primer</w:t>
      </w:r>
      <w:r w:rsidR="00287FAA" w:rsidRPr="00AF76D3">
        <w:rPr>
          <w:rFonts w:ascii="Arial" w:hAnsi="Arial" w:cs="Arial"/>
          <w:sz w:val="22"/>
          <w:szCs w:val="22"/>
        </w:rPr>
        <w:t>a</w:t>
      </w:r>
      <w:r w:rsidRPr="00AF76D3">
        <w:rPr>
          <w:rFonts w:ascii="Arial" w:hAnsi="Arial" w:cs="Arial"/>
          <w:sz w:val="22"/>
          <w:szCs w:val="22"/>
        </w:rPr>
        <w:t xml:space="preserve">s cinco (5) </w:t>
      </w:r>
      <w:r w:rsidR="00287FAA" w:rsidRPr="00AF76D3">
        <w:rPr>
          <w:rFonts w:ascii="Arial" w:hAnsi="Arial" w:cs="Arial"/>
          <w:sz w:val="22"/>
          <w:szCs w:val="22"/>
        </w:rPr>
        <w:t xml:space="preserve">transacciones </w:t>
      </w:r>
      <w:r w:rsidRPr="00AF76D3">
        <w:rPr>
          <w:rFonts w:ascii="Arial" w:hAnsi="Arial" w:cs="Arial"/>
          <w:sz w:val="22"/>
          <w:szCs w:val="22"/>
        </w:rPr>
        <w:t xml:space="preserve">de compra de cada mes del periodo </w:t>
      </w:r>
      <w:r w:rsidR="00287FAA" w:rsidRPr="00AF76D3">
        <w:rPr>
          <w:rFonts w:ascii="Arial" w:hAnsi="Arial" w:cs="Arial"/>
          <w:sz w:val="22"/>
          <w:szCs w:val="22"/>
        </w:rPr>
        <w:t>antes indicado</w:t>
      </w:r>
      <w:r w:rsidRPr="00AF76D3">
        <w:rPr>
          <w:rFonts w:ascii="Arial" w:hAnsi="Arial" w:cs="Arial"/>
          <w:sz w:val="22"/>
          <w:szCs w:val="22"/>
        </w:rPr>
        <w:t xml:space="preserve">, relativos a las </w:t>
      </w:r>
      <w:r w:rsidR="00287FAA" w:rsidRPr="00AF76D3">
        <w:rPr>
          <w:rFonts w:ascii="Arial" w:hAnsi="Arial" w:cs="Arial"/>
          <w:sz w:val="22"/>
          <w:szCs w:val="22"/>
        </w:rPr>
        <w:t xml:space="preserve">adquisiciones </w:t>
      </w:r>
      <w:r w:rsidRPr="00AF76D3">
        <w:rPr>
          <w:rFonts w:ascii="Arial" w:hAnsi="Arial" w:cs="Arial"/>
          <w:sz w:val="22"/>
          <w:szCs w:val="22"/>
        </w:rPr>
        <w:t>de compra de cada tipo de materias primas, insumos y materiales auxiliares reportado en el Anexo N° </w:t>
      </w:r>
      <w:r w:rsidR="00754BC9" w:rsidRPr="00AF76D3">
        <w:rPr>
          <w:rFonts w:ascii="Arial" w:hAnsi="Arial" w:cs="Arial"/>
          <w:sz w:val="22"/>
          <w:szCs w:val="22"/>
        </w:rPr>
        <w:t>7</w:t>
      </w:r>
      <w:r w:rsidRPr="00AF76D3">
        <w:rPr>
          <w:rFonts w:ascii="Arial" w:hAnsi="Arial" w:cs="Arial"/>
          <w:sz w:val="22"/>
          <w:szCs w:val="22"/>
        </w:rPr>
        <w:t xml:space="preserve">. </w:t>
      </w:r>
    </w:p>
    <w:p w14:paraId="0FC5FB15" w14:textId="77777777" w:rsidR="006124A8" w:rsidRPr="00AF76D3" w:rsidRDefault="006124A8" w:rsidP="006124A8">
      <w:pPr>
        <w:pStyle w:val="Prrafodelista"/>
        <w:ind w:left="709"/>
        <w:jc w:val="both"/>
        <w:rPr>
          <w:rFonts w:ascii="Arial" w:hAnsi="Arial" w:cs="Arial"/>
          <w:sz w:val="22"/>
          <w:szCs w:val="22"/>
        </w:rPr>
      </w:pPr>
    </w:p>
    <w:p w14:paraId="393E1884" w14:textId="36363454"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rPr>
        <w:t xml:space="preserve">Proporcionar información sobre la cantidad de materia prima, insumos y materiales auxiliares requeridos para la producción de una </w:t>
      </w:r>
      <w:r w:rsidR="000A77C4" w:rsidRPr="00AF76D3">
        <w:rPr>
          <w:rFonts w:ascii="Arial" w:hAnsi="Arial" w:cs="Arial"/>
          <w:sz w:val="22"/>
          <w:szCs w:val="22"/>
        </w:rPr>
        <w:t xml:space="preserve">unidad del producto </w:t>
      </w:r>
      <w:r w:rsidR="00B13FBB" w:rsidRPr="00AF76D3">
        <w:rPr>
          <w:rFonts w:ascii="Arial" w:hAnsi="Arial" w:cs="Arial"/>
          <w:sz w:val="22"/>
          <w:szCs w:val="22"/>
        </w:rPr>
        <w:t xml:space="preserve">fabricado por su empresa </w:t>
      </w:r>
      <w:r w:rsidRPr="00AF76D3">
        <w:rPr>
          <w:rFonts w:ascii="Arial" w:hAnsi="Arial" w:cs="Arial"/>
          <w:sz w:val="22"/>
          <w:szCs w:val="22"/>
        </w:rPr>
        <w:t>(coeficientes de uso de materia prima, insumos y materiales auxiliares para la producción d</w:t>
      </w:r>
      <w:r w:rsidR="000A77C4" w:rsidRPr="00AF76D3">
        <w:rPr>
          <w:rFonts w:ascii="Arial" w:hAnsi="Arial" w:cs="Arial"/>
          <w:sz w:val="22"/>
          <w:szCs w:val="22"/>
        </w:rPr>
        <w:t>el producto objeto de examen</w:t>
      </w:r>
      <w:r w:rsidRPr="00AF76D3">
        <w:rPr>
          <w:rFonts w:ascii="Arial" w:hAnsi="Arial" w:cs="Arial"/>
          <w:sz w:val="22"/>
          <w:szCs w:val="22"/>
        </w:rPr>
        <w:t xml:space="preserve">). Utilice el formato del </w:t>
      </w:r>
      <w:r w:rsidRPr="00AF76D3">
        <w:rPr>
          <w:rFonts w:ascii="Arial" w:hAnsi="Arial" w:cs="Arial"/>
          <w:b/>
          <w:sz w:val="22"/>
          <w:szCs w:val="22"/>
        </w:rPr>
        <w:t>Anexo N° </w:t>
      </w:r>
      <w:r w:rsidR="00754BC9" w:rsidRPr="00AF76D3">
        <w:rPr>
          <w:rFonts w:ascii="Arial" w:hAnsi="Arial" w:cs="Arial"/>
          <w:b/>
          <w:sz w:val="22"/>
          <w:szCs w:val="22"/>
        </w:rPr>
        <w:t>8</w:t>
      </w:r>
      <w:r w:rsidRPr="00AF76D3">
        <w:rPr>
          <w:rFonts w:ascii="Arial" w:hAnsi="Arial" w:cs="Arial"/>
          <w:b/>
          <w:sz w:val="22"/>
          <w:szCs w:val="22"/>
        </w:rPr>
        <w:t>.</w:t>
      </w:r>
    </w:p>
    <w:p w14:paraId="1E3F4929" w14:textId="77777777" w:rsidR="006124A8" w:rsidRPr="00AF76D3" w:rsidRDefault="006124A8" w:rsidP="006124A8">
      <w:pPr>
        <w:jc w:val="both"/>
        <w:rPr>
          <w:rFonts w:ascii="Arial" w:hAnsi="Arial" w:cs="Arial"/>
          <w:sz w:val="22"/>
          <w:szCs w:val="22"/>
        </w:rPr>
      </w:pPr>
    </w:p>
    <w:p w14:paraId="7CE66F20" w14:textId="5E0DD671" w:rsidR="006124A8" w:rsidRPr="00AF76D3" w:rsidRDefault="006124A8" w:rsidP="00D119C5">
      <w:pPr>
        <w:pStyle w:val="Prrafodelista"/>
        <w:autoSpaceDE w:val="0"/>
        <w:autoSpaceDN w:val="0"/>
        <w:adjustRightInd w:val="0"/>
        <w:ind w:left="567"/>
        <w:jc w:val="both"/>
        <w:rPr>
          <w:rFonts w:ascii="Arial" w:hAnsi="Arial" w:cs="Arial"/>
          <w:sz w:val="22"/>
          <w:szCs w:val="22"/>
        </w:rPr>
      </w:pPr>
      <w:r w:rsidRPr="00AF76D3">
        <w:rPr>
          <w:rFonts w:ascii="Arial" w:hAnsi="Arial" w:cs="Arial"/>
          <w:sz w:val="22"/>
          <w:szCs w:val="22"/>
        </w:rPr>
        <w:t xml:space="preserve">Asimismo, a fin de verificar </w:t>
      </w:r>
      <w:r w:rsidR="00B13FBB" w:rsidRPr="00AF76D3">
        <w:rPr>
          <w:rFonts w:ascii="Arial" w:hAnsi="Arial" w:cs="Arial"/>
          <w:sz w:val="22"/>
          <w:szCs w:val="22"/>
        </w:rPr>
        <w:t>la información proporcionada en respuesta a esta pregunta del Cuestionario</w:t>
      </w:r>
      <w:r w:rsidRPr="00AF76D3">
        <w:rPr>
          <w:rFonts w:ascii="Arial" w:hAnsi="Arial" w:cs="Arial"/>
          <w:sz w:val="22"/>
          <w:szCs w:val="22"/>
        </w:rPr>
        <w:t xml:space="preserve">, deberán presentar los </w:t>
      </w:r>
      <w:r w:rsidR="00B13FBB" w:rsidRPr="00AF76D3">
        <w:rPr>
          <w:rFonts w:ascii="Arial" w:hAnsi="Arial" w:cs="Arial"/>
          <w:sz w:val="22"/>
          <w:szCs w:val="22"/>
        </w:rPr>
        <w:t xml:space="preserve">respectivos </w:t>
      </w:r>
      <w:r w:rsidRPr="00AF76D3">
        <w:rPr>
          <w:rFonts w:ascii="Arial" w:hAnsi="Arial" w:cs="Arial"/>
          <w:sz w:val="22"/>
          <w:szCs w:val="22"/>
        </w:rPr>
        <w:t>partes u órdenes de producción, y el kárdex</w:t>
      </w:r>
      <w:r w:rsidR="00B13FBB" w:rsidRPr="00AF76D3">
        <w:rPr>
          <w:rStyle w:val="Refdenotaalpie"/>
          <w:rFonts w:ascii="Arial" w:hAnsi="Arial" w:cs="Arial"/>
          <w:sz w:val="22"/>
          <w:szCs w:val="22"/>
        </w:rPr>
        <w:footnoteReference w:id="20"/>
      </w:r>
      <w:r w:rsidRPr="00AF76D3">
        <w:rPr>
          <w:rFonts w:ascii="Arial" w:hAnsi="Arial" w:cs="Arial"/>
          <w:sz w:val="22"/>
          <w:szCs w:val="22"/>
        </w:rPr>
        <w:t xml:space="preserve"> de materias primas e insumos para la </w:t>
      </w:r>
      <w:r w:rsidR="00B13FBB" w:rsidRPr="00AF76D3">
        <w:rPr>
          <w:rFonts w:ascii="Arial" w:hAnsi="Arial" w:cs="Arial"/>
          <w:sz w:val="22"/>
          <w:szCs w:val="22"/>
        </w:rPr>
        <w:t xml:space="preserve">fabricación </w:t>
      </w:r>
      <w:r w:rsidRPr="00AF76D3">
        <w:rPr>
          <w:rFonts w:ascii="Arial" w:hAnsi="Arial" w:cs="Arial"/>
          <w:sz w:val="22"/>
          <w:szCs w:val="22"/>
        </w:rPr>
        <w:t xml:space="preserve">del producto </w:t>
      </w:r>
      <w:r w:rsidR="00B13FBB" w:rsidRPr="00AF76D3">
        <w:rPr>
          <w:rFonts w:ascii="Arial" w:hAnsi="Arial" w:cs="Arial"/>
          <w:sz w:val="22"/>
          <w:szCs w:val="22"/>
        </w:rPr>
        <w:t xml:space="preserve">elaborado por su empresa, </w:t>
      </w:r>
      <w:r w:rsidRPr="00AF76D3">
        <w:rPr>
          <w:rFonts w:ascii="Arial" w:hAnsi="Arial" w:cs="Arial"/>
          <w:sz w:val="22"/>
          <w:szCs w:val="22"/>
        </w:rPr>
        <w:t>correspondientes al periodo</w:t>
      </w:r>
      <w:r w:rsidR="00B13FBB" w:rsidRPr="00AF76D3">
        <w:rPr>
          <w:rFonts w:ascii="Arial" w:hAnsi="Arial" w:cs="Arial"/>
          <w:sz w:val="22"/>
          <w:szCs w:val="22"/>
        </w:rPr>
        <w:t xml:space="preserve"> comprendido entre el año de imposición de los derechos hasta el mes lo más cercano posible a la fecha presentación de la solicitud</w:t>
      </w:r>
      <w:r w:rsidRPr="00AF76D3">
        <w:rPr>
          <w:rFonts w:ascii="Arial" w:hAnsi="Arial" w:cs="Arial"/>
          <w:sz w:val="22"/>
          <w:szCs w:val="22"/>
        </w:rPr>
        <w:t xml:space="preserve">, </w:t>
      </w:r>
      <w:r w:rsidR="00B13FBB" w:rsidRPr="00AF76D3">
        <w:rPr>
          <w:rFonts w:ascii="Arial" w:hAnsi="Arial" w:cs="Arial"/>
          <w:sz w:val="22"/>
          <w:szCs w:val="22"/>
        </w:rPr>
        <w:t xml:space="preserve">o cualquier </w:t>
      </w:r>
      <w:r w:rsidRPr="00AF76D3">
        <w:rPr>
          <w:rFonts w:ascii="Arial" w:hAnsi="Arial" w:cs="Arial"/>
          <w:sz w:val="22"/>
          <w:szCs w:val="22"/>
        </w:rPr>
        <w:t>otra documentación contable que, a su juicio, permita efectuar esa verificación.</w:t>
      </w:r>
      <w:bookmarkStart w:id="3" w:name="_Hlk505688673"/>
    </w:p>
    <w:bookmarkEnd w:id="3"/>
    <w:p w14:paraId="36956662" w14:textId="77777777" w:rsidR="006124A8" w:rsidRPr="00AF76D3" w:rsidRDefault="006124A8" w:rsidP="006124A8">
      <w:pPr>
        <w:pStyle w:val="Prrafodelista"/>
        <w:tabs>
          <w:tab w:val="num" w:pos="1418"/>
        </w:tabs>
        <w:autoSpaceDE w:val="0"/>
        <w:autoSpaceDN w:val="0"/>
        <w:adjustRightInd w:val="0"/>
        <w:ind w:left="709"/>
        <w:jc w:val="both"/>
        <w:rPr>
          <w:rFonts w:ascii="Arial" w:hAnsi="Arial" w:cs="Arial"/>
          <w:sz w:val="22"/>
          <w:szCs w:val="22"/>
        </w:rPr>
      </w:pPr>
    </w:p>
    <w:p w14:paraId="1C858E9A" w14:textId="7A2DA8B0"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4" w:name="_Ref7689052"/>
      <w:r w:rsidRPr="00AF76D3">
        <w:rPr>
          <w:rFonts w:ascii="Arial" w:hAnsi="Arial" w:cs="Arial"/>
          <w:sz w:val="22"/>
          <w:szCs w:val="22"/>
        </w:rPr>
        <w:t xml:space="preserve">Proporcionar la estructura de costos unitarios de producción </w:t>
      </w:r>
      <w:r w:rsidR="00736F2C" w:rsidRPr="00AF76D3">
        <w:rPr>
          <w:rFonts w:ascii="Arial" w:hAnsi="Arial" w:cs="Arial"/>
          <w:sz w:val="22"/>
          <w:szCs w:val="22"/>
        </w:rPr>
        <w:t xml:space="preserve">de </w:t>
      </w:r>
      <w:r w:rsidRPr="00AF76D3">
        <w:rPr>
          <w:rFonts w:ascii="Arial" w:hAnsi="Arial" w:cs="Arial"/>
          <w:sz w:val="22"/>
          <w:szCs w:val="22"/>
        </w:rPr>
        <w:t>la empresa, correspondiente específicamente a la línea de producción de</w:t>
      </w:r>
      <w:r w:rsidR="000A77C4" w:rsidRPr="00AF76D3">
        <w:rPr>
          <w:rFonts w:ascii="Arial" w:hAnsi="Arial" w:cs="Arial"/>
          <w:sz w:val="22"/>
          <w:szCs w:val="22"/>
        </w:rPr>
        <w:t xml:space="preserve">l producto objeto de </w:t>
      </w:r>
      <w:r w:rsidR="00736F2C" w:rsidRPr="00AF76D3">
        <w:rPr>
          <w:rFonts w:ascii="Arial" w:hAnsi="Arial" w:cs="Arial"/>
          <w:sz w:val="22"/>
          <w:szCs w:val="22"/>
        </w:rPr>
        <w:t xml:space="preserve">la solicitud de inicio de </w:t>
      </w:r>
      <w:r w:rsidR="000A77C4" w:rsidRPr="00AF76D3">
        <w:rPr>
          <w:rFonts w:ascii="Arial" w:hAnsi="Arial" w:cs="Arial"/>
          <w:sz w:val="22"/>
          <w:szCs w:val="22"/>
        </w:rPr>
        <w:t>examen</w:t>
      </w:r>
      <w:r w:rsidRPr="00AF76D3">
        <w:rPr>
          <w:rFonts w:ascii="Arial" w:hAnsi="Arial" w:cs="Arial"/>
          <w:sz w:val="22"/>
          <w:szCs w:val="22"/>
        </w:rPr>
        <w:t xml:space="preserve"> para el periodo </w:t>
      </w:r>
      <w:r w:rsidR="00736F2C" w:rsidRPr="00AF76D3">
        <w:rPr>
          <w:rFonts w:ascii="Arial" w:hAnsi="Arial" w:cs="Arial"/>
          <w:sz w:val="22"/>
          <w:szCs w:val="22"/>
        </w:rPr>
        <w:t>comprendido entre el año de imposición de los derechos hasta el mes lo más cercano posible a la fecha presentación de la solicitud</w:t>
      </w:r>
      <w:r w:rsidRPr="00AF76D3">
        <w:rPr>
          <w:rFonts w:ascii="Arial" w:hAnsi="Arial" w:cs="Arial"/>
          <w:sz w:val="22"/>
          <w:szCs w:val="22"/>
        </w:rPr>
        <w:t>. Utilice el formato del</w:t>
      </w:r>
      <w:r w:rsidRPr="00AF76D3">
        <w:rPr>
          <w:rFonts w:ascii="Arial" w:hAnsi="Arial" w:cs="Arial"/>
          <w:b/>
          <w:sz w:val="22"/>
          <w:szCs w:val="22"/>
        </w:rPr>
        <w:t xml:space="preserve"> Anexo N° </w:t>
      </w:r>
      <w:r w:rsidR="00754BC9" w:rsidRPr="00AF76D3">
        <w:rPr>
          <w:rFonts w:ascii="Arial" w:hAnsi="Arial" w:cs="Arial"/>
          <w:b/>
          <w:sz w:val="22"/>
          <w:szCs w:val="22"/>
        </w:rPr>
        <w:t>9</w:t>
      </w:r>
      <w:r w:rsidRPr="00AF76D3">
        <w:rPr>
          <w:rFonts w:ascii="Arial" w:hAnsi="Arial" w:cs="Arial"/>
          <w:sz w:val="22"/>
          <w:szCs w:val="22"/>
        </w:rPr>
        <w:t>.</w:t>
      </w:r>
      <w:bookmarkEnd w:id="4"/>
    </w:p>
    <w:p w14:paraId="4ABC6AFC" w14:textId="77777777" w:rsidR="006124A8" w:rsidRPr="00AF76D3" w:rsidRDefault="006124A8" w:rsidP="006124A8">
      <w:pPr>
        <w:pStyle w:val="Prrafodelista"/>
        <w:autoSpaceDE w:val="0"/>
        <w:autoSpaceDN w:val="0"/>
        <w:adjustRightInd w:val="0"/>
        <w:ind w:left="709"/>
        <w:jc w:val="both"/>
        <w:rPr>
          <w:rFonts w:ascii="Arial" w:hAnsi="Arial" w:cs="Arial"/>
          <w:sz w:val="22"/>
          <w:szCs w:val="22"/>
        </w:rPr>
      </w:pPr>
    </w:p>
    <w:p w14:paraId="39611280" w14:textId="222D2583"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5" w:name="_Ref7689042"/>
      <w:r w:rsidRPr="00AF76D3">
        <w:rPr>
          <w:rFonts w:ascii="Arial" w:hAnsi="Arial" w:cs="Arial"/>
          <w:sz w:val="22"/>
          <w:szCs w:val="22"/>
        </w:rPr>
        <w:t xml:space="preserve">Con el fin de verificar la información solicitada en la pregunta </w:t>
      </w:r>
      <w:r w:rsidR="000A0841" w:rsidRPr="00AF76D3">
        <w:rPr>
          <w:rFonts w:ascii="Arial" w:hAnsi="Arial" w:cs="Arial"/>
          <w:sz w:val="22"/>
          <w:szCs w:val="22"/>
        </w:rPr>
        <w:t>23</w:t>
      </w:r>
      <w:r w:rsidRPr="00AF76D3">
        <w:rPr>
          <w:rFonts w:ascii="Arial" w:hAnsi="Arial" w:cs="Arial"/>
          <w:sz w:val="22"/>
          <w:szCs w:val="22"/>
        </w:rPr>
        <w:t>, deberán cumplir con lo siguiente.</w:t>
      </w:r>
      <w:bookmarkEnd w:id="5"/>
      <w:r w:rsidRPr="00AF76D3">
        <w:rPr>
          <w:rFonts w:ascii="Arial" w:hAnsi="Arial" w:cs="Arial"/>
          <w:sz w:val="22"/>
          <w:szCs w:val="22"/>
        </w:rPr>
        <w:t xml:space="preserve"> </w:t>
      </w:r>
    </w:p>
    <w:p w14:paraId="5C0F80E1" w14:textId="77777777" w:rsidR="006124A8" w:rsidRPr="00AF76D3" w:rsidRDefault="006124A8" w:rsidP="006124A8">
      <w:pPr>
        <w:pStyle w:val="Prrafodelista"/>
        <w:rPr>
          <w:rFonts w:ascii="Arial" w:hAnsi="Arial" w:cs="Arial"/>
          <w:sz w:val="22"/>
          <w:szCs w:val="22"/>
        </w:rPr>
      </w:pPr>
    </w:p>
    <w:p w14:paraId="59D02369" w14:textId="2B89608C" w:rsidR="006124A8" w:rsidRPr="00AF76D3" w:rsidRDefault="006124A8"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rPr>
        <w:t>Explicar de manera detallada la metodología empleada para la estimación de los montos reportados respecto a cada uno de los rubros de la estructura de costos unitarios de producción de</w:t>
      </w:r>
      <w:r w:rsidR="000A77C4" w:rsidRPr="00AF76D3">
        <w:rPr>
          <w:rFonts w:ascii="Arial" w:hAnsi="Arial" w:cs="Arial"/>
          <w:sz w:val="22"/>
          <w:szCs w:val="22"/>
        </w:rPr>
        <w:t xml:space="preserve">l producto objeto de examen </w:t>
      </w:r>
      <w:r w:rsidRPr="00AF76D3">
        <w:rPr>
          <w:rFonts w:ascii="Arial" w:hAnsi="Arial" w:cs="Arial"/>
          <w:sz w:val="22"/>
          <w:szCs w:val="22"/>
        </w:rPr>
        <w:t xml:space="preserve">(Anexo </w:t>
      </w:r>
      <w:r w:rsidR="00164A66" w:rsidRPr="00AF76D3">
        <w:rPr>
          <w:rFonts w:ascii="Arial" w:hAnsi="Arial" w:cs="Arial"/>
          <w:sz w:val="22"/>
          <w:szCs w:val="22"/>
        </w:rPr>
        <w:br/>
      </w:r>
      <w:r w:rsidRPr="00AF76D3">
        <w:rPr>
          <w:rFonts w:ascii="Arial" w:hAnsi="Arial" w:cs="Arial"/>
          <w:sz w:val="22"/>
          <w:szCs w:val="22"/>
        </w:rPr>
        <w:t>N°</w:t>
      </w:r>
      <w:r w:rsidR="00164A66" w:rsidRPr="00AF76D3">
        <w:rPr>
          <w:rFonts w:ascii="Arial" w:hAnsi="Arial" w:cs="Arial"/>
          <w:sz w:val="22"/>
          <w:szCs w:val="22"/>
        </w:rPr>
        <w:t xml:space="preserve"> </w:t>
      </w:r>
      <w:r w:rsidR="00085196" w:rsidRPr="00AF76D3">
        <w:rPr>
          <w:rFonts w:ascii="Arial" w:hAnsi="Arial" w:cs="Arial"/>
          <w:sz w:val="22"/>
          <w:szCs w:val="22"/>
        </w:rPr>
        <w:t>9</w:t>
      </w:r>
      <w:r w:rsidRPr="00AF76D3">
        <w:rPr>
          <w:rFonts w:ascii="Arial" w:hAnsi="Arial" w:cs="Arial"/>
          <w:sz w:val="22"/>
          <w:szCs w:val="22"/>
        </w:rPr>
        <w:t xml:space="preserve"> de este Cuestionario). </w:t>
      </w:r>
      <w:r w:rsidR="00085196" w:rsidRPr="00AF76D3">
        <w:rPr>
          <w:rFonts w:ascii="Arial" w:hAnsi="Arial" w:cs="Arial"/>
          <w:sz w:val="22"/>
          <w:szCs w:val="22"/>
        </w:rPr>
        <w:t>Asimismo</w:t>
      </w:r>
      <w:r w:rsidRPr="00AF76D3">
        <w:rPr>
          <w:rFonts w:ascii="Arial" w:hAnsi="Arial" w:cs="Arial"/>
          <w:sz w:val="22"/>
          <w:szCs w:val="22"/>
        </w:rPr>
        <w:t>, presentar en formato Excel los cálculos intermedios efectuados para determinar el monto asignado a la línea de producción objeto de examen.</w:t>
      </w:r>
    </w:p>
    <w:p w14:paraId="20EB4DA9" w14:textId="77777777" w:rsidR="006124A8" w:rsidRPr="00AF76D3" w:rsidRDefault="006124A8" w:rsidP="00794F60">
      <w:pPr>
        <w:pStyle w:val="Prrafodelista"/>
        <w:ind w:left="1134"/>
        <w:jc w:val="both"/>
        <w:rPr>
          <w:rFonts w:ascii="Arial" w:hAnsi="Arial" w:cs="Arial"/>
          <w:sz w:val="22"/>
          <w:szCs w:val="22"/>
        </w:rPr>
      </w:pPr>
    </w:p>
    <w:p w14:paraId="7E0F100D" w14:textId="26108140" w:rsidR="006124A8" w:rsidRPr="00AF76D3" w:rsidRDefault="006124A8"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 xml:space="preserve">Listar las cuentas contables (según código y descripción) asociadas a cada uno de los rubros de la estructura de costos unitarios del producto objeto de examen. Utilizar el formato del </w:t>
      </w:r>
      <w:r w:rsidRPr="00AF76D3">
        <w:rPr>
          <w:rFonts w:ascii="Arial" w:hAnsi="Arial" w:cs="Arial"/>
          <w:b/>
          <w:bCs/>
          <w:sz w:val="22"/>
          <w:szCs w:val="22"/>
          <w:lang w:val="es-PE" w:eastAsia="es-PE"/>
        </w:rPr>
        <w:t xml:space="preserve">Anexo Nº </w:t>
      </w:r>
      <w:r w:rsidR="00F577BC" w:rsidRPr="00AF76D3">
        <w:rPr>
          <w:rFonts w:ascii="Arial" w:hAnsi="Arial" w:cs="Arial"/>
          <w:b/>
          <w:bCs/>
          <w:sz w:val="22"/>
          <w:szCs w:val="22"/>
          <w:lang w:val="es-PE" w:eastAsia="es-PE"/>
        </w:rPr>
        <w:t>1</w:t>
      </w:r>
      <w:r w:rsidR="00754BC9" w:rsidRPr="00AF76D3">
        <w:rPr>
          <w:rFonts w:ascii="Arial" w:hAnsi="Arial" w:cs="Arial"/>
          <w:b/>
          <w:bCs/>
          <w:sz w:val="22"/>
          <w:szCs w:val="22"/>
          <w:lang w:val="es-PE" w:eastAsia="es-PE"/>
        </w:rPr>
        <w:t>0</w:t>
      </w:r>
      <w:r w:rsidRPr="00AF76D3">
        <w:rPr>
          <w:rFonts w:ascii="Arial" w:hAnsi="Arial" w:cs="Arial"/>
          <w:bCs/>
          <w:sz w:val="22"/>
          <w:szCs w:val="22"/>
          <w:lang w:val="es-PE" w:eastAsia="es-PE"/>
        </w:rPr>
        <w:t>.</w:t>
      </w:r>
    </w:p>
    <w:p w14:paraId="22E7C3C0" w14:textId="77777777" w:rsidR="006124A8" w:rsidRPr="00AF76D3" w:rsidRDefault="006124A8" w:rsidP="00794F60">
      <w:pPr>
        <w:pStyle w:val="Prrafodelista"/>
        <w:ind w:left="1134"/>
        <w:rPr>
          <w:rFonts w:ascii="Arial" w:hAnsi="Arial" w:cs="Arial"/>
          <w:sz w:val="22"/>
          <w:szCs w:val="22"/>
          <w:lang w:val="es-PE" w:eastAsia="es-PE"/>
        </w:rPr>
      </w:pPr>
    </w:p>
    <w:p w14:paraId="304D6E80" w14:textId="03B6A345" w:rsidR="006124A8" w:rsidRPr="00AF76D3" w:rsidRDefault="000A77C4"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 xml:space="preserve">En </w:t>
      </w:r>
      <w:r w:rsidR="006124A8" w:rsidRPr="00AF76D3">
        <w:rPr>
          <w:rFonts w:ascii="Arial" w:hAnsi="Arial" w:cs="Arial"/>
          <w:sz w:val="22"/>
          <w:szCs w:val="22"/>
          <w:lang w:val="es-PE" w:eastAsia="es-PE"/>
        </w:rPr>
        <w:t xml:space="preserve">caso la empresa utilice centros de costos para gestionar su información contable, especifique </w:t>
      </w:r>
      <w:r w:rsidRPr="00AF76D3">
        <w:rPr>
          <w:rFonts w:ascii="Arial" w:hAnsi="Arial" w:cs="Arial"/>
          <w:sz w:val="22"/>
          <w:szCs w:val="22"/>
          <w:lang w:val="es-PE" w:eastAsia="es-PE"/>
        </w:rPr>
        <w:t>aquellos</w:t>
      </w:r>
      <w:r w:rsidR="006124A8" w:rsidRPr="00AF76D3">
        <w:rPr>
          <w:rFonts w:ascii="Arial" w:hAnsi="Arial" w:cs="Arial"/>
          <w:sz w:val="22"/>
          <w:szCs w:val="22"/>
          <w:lang w:val="es-PE" w:eastAsia="es-PE"/>
        </w:rPr>
        <w:t xml:space="preserve"> asociados a cada una de las cuentas contables referidas anteriormente, y detalle, para cada centro de costos, el criterio empleado para la distribución de los costos y gastos entre cada línea de negocio de la empresa. Utilice el formato del </w:t>
      </w:r>
      <w:r w:rsidR="006124A8" w:rsidRPr="00AF76D3">
        <w:rPr>
          <w:rFonts w:ascii="Arial" w:hAnsi="Arial" w:cs="Arial"/>
          <w:b/>
          <w:bCs/>
          <w:sz w:val="22"/>
          <w:szCs w:val="22"/>
          <w:lang w:val="es-PE" w:eastAsia="es-PE"/>
        </w:rPr>
        <w:t>Anexo N° </w:t>
      </w:r>
      <w:r w:rsidR="00F577BC" w:rsidRPr="00AF76D3">
        <w:rPr>
          <w:rFonts w:ascii="Arial" w:hAnsi="Arial" w:cs="Arial"/>
          <w:b/>
          <w:bCs/>
          <w:sz w:val="22"/>
          <w:szCs w:val="22"/>
          <w:lang w:val="es-PE" w:eastAsia="es-PE"/>
        </w:rPr>
        <w:t>1</w:t>
      </w:r>
      <w:r w:rsidR="00754BC9" w:rsidRPr="00AF76D3">
        <w:rPr>
          <w:rFonts w:ascii="Arial" w:hAnsi="Arial" w:cs="Arial"/>
          <w:b/>
          <w:bCs/>
          <w:sz w:val="22"/>
          <w:szCs w:val="22"/>
          <w:lang w:val="es-PE" w:eastAsia="es-PE"/>
        </w:rPr>
        <w:t>1</w:t>
      </w:r>
      <w:r w:rsidR="006124A8" w:rsidRPr="00AF76D3">
        <w:rPr>
          <w:rFonts w:ascii="Arial" w:hAnsi="Arial" w:cs="Arial"/>
          <w:sz w:val="22"/>
          <w:szCs w:val="22"/>
          <w:lang w:val="es-PE" w:eastAsia="es-PE"/>
        </w:rPr>
        <w:t>.</w:t>
      </w:r>
    </w:p>
    <w:p w14:paraId="2594DE7F" w14:textId="77777777" w:rsidR="006124A8" w:rsidRPr="00AF76D3" w:rsidRDefault="006124A8" w:rsidP="00794F60">
      <w:pPr>
        <w:pStyle w:val="Prrafodelista"/>
        <w:ind w:left="1134"/>
        <w:rPr>
          <w:rFonts w:ascii="Arial" w:hAnsi="Arial" w:cs="Arial"/>
          <w:sz w:val="22"/>
          <w:szCs w:val="22"/>
          <w:lang w:val="es-PE" w:eastAsia="es-PE"/>
        </w:rPr>
      </w:pPr>
    </w:p>
    <w:p w14:paraId="5B28783D" w14:textId="023B0B55" w:rsidR="006124A8" w:rsidRPr="00AF76D3" w:rsidRDefault="006124A8"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 xml:space="preserve">Proporcionar copia de los Libros Mayores correspondientes a las cuentas contables indicadas en el </w:t>
      </w:r>
      <w:r w:rsidRPr="00AF76D3">
        <w:rPr>
          <w:rFonts w:ascii="Arial" w:hAnsi="Arial" w:cs="Arial"/>
          <w:bCs/>
          <w:sz w:val="22"/>
          <w:szCs w:val="22"/>
          <w:lang w:val="es-PE" w:eastAsia="es-PE"/>
        </w:rPr>
        <w:t>Anexo N° </w:t>
      </w:r>
      <w:r w:rsidR="004C077C" w:rsidRPr="00AF76D3">
        <w:rPr>
          <w:rFonts w:ascii="Arial" w:hAnsi="Arial" w:cs="Arial"/>
          <w:bCs/>
          <w:sz w:val="22"/>
          <w:szCs w:val="22"/>
          <w:lang w:val="es-PE" w:eastAsia="es-PE"/>
        </w:rPr>
        <w:t>11</w:t>
      </w:r>
      <w:r w:rsidRPr="00AF76D3">
        <w:rPr>
          <w:rFonts w:ascii="Arial" w:hAnsi="Arial" w:cs="Arial"/>
          <w:b/>
          <w:bCs/>
          <w:sz w:val="22"/>
          <w:szCs w:val="22"/>
          <w:lang w:val="es-PE" w:eastAsia="es-PE"/>
        </w:rPr>
        <w:t xml:space="preserve"> </w:t>
      </w:r>
      <w:r w:rsidRPr="00AF76D3">
        <w:rPr>
          <w:rFonts w:ascii="Arial" w:hAnsi="Arial" w:cs="Arial"/>
          <w:bCs/>
          <w:sz w:val="22"/>
          <w:szCs w:val="22"/>
          <w:lang w:val="es-PE" w:eastAsia="es-PE"/>
        </w:rPr>
        <w:t>de este Cuestionario</w:t>
      </w:r>
      <w:r w:rsidRPr="00AF76D3">
        <w:rPr>
          <w:rFonts w:ascii="Arial" w:hAnsi="Arial" w:cs="Arial"/>
          <w:b/>
          <w:bCs/>
          <w:sz w:val="22"/>
          <w:szCs w:val="22"/>
          <w:lang w:val="es-PE" w:eastAsia="es-PE"/>
        </w:rPr>
        <w:t xml:space="preserve"> </w:t>
      </w:r>
      <w:r w:rsidRPr="00AF76D3">
        <w:rPr>
          <w:rFonts w:ascii="Arial" w:hAnsi="Arial" w:cs="Arial"/>
          <w:sz w:val="22"/>
          <w:szCs w:val="22"/>
          <w:lang w:val="es-PE" w:eastAsia="es-PE"/>
        </w:rPr>
        <w:t xml:space="preserve">para el periodo </w:t>
      </w:r>
      <w:r w:rsidR="000A77C4" w:rsidRPr="00AF76D3">
        <w:rPr>
          <w:rFonts w:ascii="Arial" w:hAnsi="Arial" w:cs="Arial"/>
          <w:sz w:val="22"/>
          <w:szCs w:val="22"/>
        </w:rPr>
        <w:t>de análisis</w:t>
      </w:r>
      <w:r w:rsidRPr="00AF76D3">
        <w:rPr>
          <w:rFonts w:ascii="Arial" w:hAnsi="Arial" w:cs="Arial"/>
          <w:sz w:val="22"/>
          <w:szCs w:val="22"/>
          <w:lang w:val="es-PE" w:eastAsia="es-PE"/>
        </w:rPr>
        <w:t>, así como un archivo en formato Excel en el que se detalle la información contenida en esos Libros Mayores. Adjuntar las descripciones de cada uno de los campos o columnas consignados en los Libros Mayores antes indicados.</w:t>
      </w:r>
    </w:p>
    <w:p w14:paraId="3A99AEA7" w14:textId="77777777" w:rsidR="006124A8" w:rsidRPr="00AF76D3" w:rsidRDefault="006124A8" w:rsidP="00794F60">
      <w:pPr>
        <w:pStyle w:val="Prrafodelista"/>
        <w:ind w:left="1134"/>
        <w:rPr>
          <w:rFonts w:ascii="Arial" w:hAnsi="Arial" w:cs="Arial"/>
          <w:sz w:val="22"/>
          <w:szCs w:val="22"/>
          <w:lang w:val="es-PE" w:eastAsia="es-PE"/>
        </w:rPr>
      </w:pPr>
    </w:p>
    <w:p w14:paraId="34CE0520" w14:textId="386E038A" w:rsidR="006124A8" w:rsidRPr="00AF76D3" w:rsidRDefault="006124A8"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Explicar detalladamente la metodología empleada para la asignación de los gastos de operación (gastos administrativos y de ventas) y gastos financieros reportados en la estructura de costos unitarios de producción d</w:t>
      </w:r>
      <w:r w:rsidR="000A77C4" w:rsidRPr="00AF76D3">
        <w:rPr>
          <w:rFonts w:ascii="Arial" w:hAnsi="Arial" w:cs="Arial"/>
          <w:sz w:val="22"/>
          <w:szCs w:val="22"/>
          <w:lang w:val="es-PE" w:eastAsia="es-PE"/>
        </w:rPr>
        <w:t xml:space="preserve">el producto </w:t>
      </w:r>
      <w:r w:rsidR="00C24811" w:rsidRPr="00AF76D3">
        <w:rPr>
          <w:rFonts w:ascii="Arial" w:hAnsi="Arial" w:cs="Arial"/>
          <w:sz w:val="22"/>
          <w:szCs w:val="22"/>
          <w:lang w:val="es-PE" w:eastAsia="es-PE"/>
        </w:rPr>
        <w:t>fabricado por su empresa</w:t>
      </w:r>
      <w:r w:rsidRPr="00AF76D3">
        <w:rPr>
          <w:rFonts w:ascii="Arial" w:hAnsi="Arial" w:cs="Arial"/>
          <w:sz w:val="22"/>
          <w:szCs w:val="22"/>
          <w:lang w:val="es-PE" w:eastAsia="es-PE"/>
        </w:rPr>
        <w:t xml:space="preserve">. En cada caso, deberán describir la metodología empleada e indicar de qué manera tal asignación toma en cuenta las diferencias existentes entre los diversos productos asociados a los costos y gastos generales a ser imputados a la línea de producción del producto </w:t>
      </w:r>
      <w:r w:rsidR="00C24811" w:rsidRPr="00AF76D3">
        <w:rPr>
          <w:rFonts w:ascii="Arial" w:hAnsi="Arial" w:cs="Arial"/>
          <w:sz w:val="22"/>
          <w:szCs w:val="22"/>
          <w:lang w:val="es-PE" w:eastAsia="es-PE"/>
        </w:rPr>
        <w:t>fabricado por su empresa</w:t>
      </w:r>
      <w:r w:rsidRPr="00AF76D3">
        <w:rPr>
          <w:rFonts w:ascii="Arial" w:hAnsi="Arial" w:cs="Arial"/>
          <w:sz w:val="22"/>
          <w:szCs w:val="22"/>
          <w:lang w:val="es-PE" w:eastAsia="es-PE"/>
        </w:rPr>
        <w:t xml:space="preserve">. Asimismo, deberán detallar los cálculos intermedios efectuados para determinar el monto asignado a la línea de producción de </w:t>
      </w:r>
      <w:r w:rsidR="000A77C4" w:rsidRPr="00AF76D3">
        <w:rPr>
          <w:rFonts w:ascii="Arial" w:hAnsi="Arial" w:cs="Arial"/>
          <w:sz w:val="22"/>
          <w:szCs w:val="22"/>
        </w:rPr>
        <w:t>producto en cuestión</w:t>
      </w:r>
      <w:r w:rsidRPr="00AF76D3">
        <w:rPr>
          <w:rStyle w:val="Refdenotaalpie"/>
          <w:rFonts w:ascii="Arial" w:hAnsi="Arial" w:cs="Arial"/>
          <w:sz w:val="22"/>
          <w:szCs w:val="22"/>
        </w:rPr>
        <w:footnoteReference w:id="21"/>
      </w:r>
      <w:r w:rsidRPr="00AF76D3">
        <w:rPr>
          <w:rFonts w:ascii="Arial" w:hAnsi="Arial" w:cs="Arial"/>
          <w:sz w:val="22"/>
          <w:szCs w:val="22"/>
          <w:lang w:val="es-PE" w:eastAsia="es-PE"/>
        </w:rPr>
        <w:t xml:space="preserve"> (utilizar formato del </w:t>
      </w:r>
      <w:r w:rsidRPr="00AF76D3">
        <w:rPr>
          <w:rFonts w:ascii="Arial" w:hAnsi="Arial" w:cs="Arial"/>
          <w:b/>
          <w:sz w:val="22"/>
          <w:szCs w:val="22"/>
          <w:lang w:val="es-PE" w:eastAsia="es-PE"/>
        </w:rPr>
        <w:t>Anexo N° </w:t>
      </w:r>
      <w:r w:rsidR="00F577BC" w:rsidRPr="00AF76D3">
        <w:rPr>
          <w:rFonts w:ascii="Arial" w:hAnsi="Arial" w:cs="Arial"/>
          <w:b/>
          <w:sz w:val="22"/>
          <w:szCs w:val="22"/>
          <w:lang w:val="es-PE" w:eastAsia="es-PE"/>
        </w:rPr>
        <w:t>1</w:t>
      </w:r>
      <w:r w:rsidR="00754BC9" w:rsidRPr="00AF76D3">
        <w:rPr>
          <w:rFonts w:ascii="Arial" w:hAnsi="Arial" w:cs="Arial"/>
          <w:b/>
          <w:sz w:val="22"/>
          <w:szCs w:val="22"/>
          <w:lang w:val="es-PE" w:eastAsia="es-PE"/>
        </w:rPr>
        <w:t>2</w:t>
      </w:r>
      <w:r w:rsidRPr="00AF76D3">
        <w:rPr>
          <w:rFonts w:ascii="Arial" w:hAnsi="Arial" w:cs="Arial"/>
          <w:sz w:val="22"/>
          <w:szCs w:val="22"/>
          <w:lang w:val="es-PE" w:eastAsia="es-PE"/>
        </w:rPr>
        <w:t>).</w:t>
      </w:r>
    </w:p>
    <w:p w14:paraId="5EA768E7" w14:textId="77777777" w:rsidR="006124A8" w:rsidRPr="00AF76D3" w:rsidRDefault="006124A8" w:rsidP="00794F60">
      <w:pPr>
        <w:pStyle w:val="Prrafodelista"/>
        <w:ind w:left="1134"/>
        <w:rPr>
          <w:rFonts w:ascii="Arial" w:hAnsi="Arial" w:cs="Arial"/>
          <w:sz w:val="22"/>
          <w:szCs w:val="22"/>
          <w:lang w:eastAsia="es-PE"/>
        </w:rPr>
      </w:pPr>
    </w:p>
    <w:p w14:paraId="57703C4F" w14:textId="05EDD208" w:rsidR="006124A8" w:rsidRPr="00AF76D3" w:rsidRDefault="006124A8" w:rsidP="00794F60">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 xml:space="preserve">Explicar detalladamente cómo se calculó la ganancia unitaria antes de impuestos del producto objeto de examen, correspondiente al periodo </w:t>
      </w:r>
      <w:r w:rsidR="000A77C4" w:rsidRPr="00AF76D3">
        <w:rPr>
          <w:rFonts w:ascii="Arial" w:hAnsi="Arial" w:cs="Arial"/>
          <w:sz w:val="22"/>
          <w:szCs w:val="22"/>
        </w:rPr>
        <w:t>de análisis</w:t>
      </w:r>
      <w:r w:rsidRPr="00AF76D3">
        <w:rPr>
          <w:rFonts w:ascii="Arial" w:hAnsi="Arial" w:cs="Arial"/>
          <w:sz w:val="22"/>
          <w:szCs w:val="22"/>
          <w:lang w:val="es-PE" w:eastAsia="es-PE"/>
        </w:rPr>
        <w:t>.</w:t>
      </w:r>
    </w:p>
    <w:p w14:paraId="07C68D1A" w14:textId="77777777" w:rsidR="006124A8" w:rsidRPr="00AF76D3" w:rsidRDefault="006124A8" w:rsidP="00794F60">
      <w:pPr>
        <w:pStyle w:val="Prrafodelista"/>
        <w:ind w:left="1134"/>
        <w:rPr>
          <w:rFonts w:ascii="Arial" w:hAnsi="Arial" w:cs="Arial"/>
          <w:sz w:val="22"/>
          <w:szCs w:val="22"/>
          <w:lang w:val="es-PE" w:eastAsia="es-PE"/>
        </w:rPr>
      </w:pPr>
    </w:p>
    <w:p w14:paraId="04F8B71C" w14:textId="7E124593" w:rsidR="006124A8" w:rsidRPr="00AF76D3" w:rsidRDefault="006124A8" w:rsidP="00B1203D">
      <w:pPr>
        <w:pStyle w:val="Prrafodelista"/>
        <w:numPr>
          <w:ilvl w:val="1"/>
          <w:numId w:val="22"/>
        </w:numPr>
        <w:ind w:left="1134" w:hanging="567"/>
        <w:contextualSpacing/>
        <w:jc w:val="both"/>
        <w:rPr>
          <w:rFonts w:ascii="Arial" w:hAnsi="Arial" w:cs="Arial"/>
          <w:sz w:val="22"/>
          <w:szCs w:val="22"/>
        </w:rPr>
      </w:pPr>
      <w:r w:rsidRPr="00AF76D3">
        <w:rPr>
          <w:rFonts w:ascii="Arial" w:hAnsi="Arial" w:cs="Arial"/>
          <w:sz w:val="22"/>
          <w:szCs w:val="22"/>
          <w:lang w:val="es-PE" w:eastAsia="es-PE"/>
        </w:rPr>
        <w:t>Proporcionar cualquier otra información que considere relevante a fin de verificar la información proporcionada en su estructura de costos unitaria.</w:t>
      </w:r>
    </w:p>
    <w:p w14:paraId="54956DE9" w14:textId="77777777" w:rsidR="006124A8" w:rsidRPr="00AF76D3" w:rsidRDefault="006124A8" w:rsidP="006124A8">
      <w:pPr>
        <w:suppressAutoHyphens/>
        <w:jc w:val="both"/>
        <w:rPr>
          <w:rFonts w:ascii="Arial" w:hAnsi="Arial" w:cs="Arial"/>
          <w:b/>
          <w:spacing w:val="-3"/>
          <w:sz w:val="22"/>
          <w:szCs w:val="22"/>
          <w:u w:val="single"/>
        </w:rPr>
      </w:pPr>
    </w:p>
    <w:p w14:paraId="692F42BB" w14:textId="55EF335D" w:rsidR="006124A8" w:rsidRPr="00AF76D3" w:rsidRDefault="00D119C5" w:rsidP="00B1203D">
      <w:pPr>
        <w:suppressAutoHyphens/>
        <w:ind w:left="567" w:hanging="567"/>
        <w:jc w:val="both"/>
        <w:rPr>
          <w:rFonts w:ascii="Arial" w:hAnsi="Arial" w:cs="Arial"/>
          <w:sz w:val="22"/>
          <w:szCs w:val="22"/>
          <w:lang w:val="es-ES_tradnl"/>
        </w:rPr>
      </w:pPr>
      <w:r w:rsidRPr="00AF76D3">
        <w:rPr>
          <w:rFonts w:ascii="Arial" w:hAnsi="Arial" w:cs="Arial"/>
          <w:b/>
          <w:spacing w:val="-3"/>
          <w:sz w:val="22"/>
          <w:szCs w:val="22"/>
        </w:rPr>
        <w:t xml:space="preserve">E.3 </w:t>
      </w:r>
      <w:r w:rsidRPr="00AF76D3">
        <w:rPr>
          <w:rFonts w:ascii="Arial" w:hAnsi="Arial" w:cs="Arial"/>
          <w:b/>
          <w:spacing w:val="-3"/>
          <w:sz w:val="22"/>
          <w:szCs w:val="22"/>
        </w:rPr>
        <w:tab/>
      </w:r>
      <w:r w:rsidR="006124A8" w:rsidRPr="00AF76D3">
        <w:rPr>
          <w:rFonts w:ascii="Arial" w:hAnsi="Arial" w:cs="Arial"/>
          <w:b/>
          <w:spacing w:val="-3"/>
          <w:sz w:val="22"/>
          <w:szCs w:val="22"/>
        </w:rPr>
        <w:t xml:space="preserve">Comercialización del producto objeto de examen   </w:t>
      </w:r>
    </w:p>
    <w:p w14:paraId="551FE888" w14:textId="77777777" w:rsidR="006124A8" w:rsidRPr="00AF76D3" w:rsidRDefault="006124A8" w:rsidP="006124A8">
      <w:pPr>
        <w:pStyle w:val="Prrafodelista"/>
        <w:autoSpaceDE w:val="0"/>
        <w:autoSpaceDN w:val="0"/>
        <w:adjustRightInd w:val="0"/>
        <w:ind w:left="709"/>
        <w:jc w:val="both"/>
        <w:rPr>
          <w:rFonts w:ascii="Arial" w:hAnsi="Arial" w:cs="Arial"/>
          <w:sz w:val="22"/>
          <w:szCs w:val="22"/>
          <w:lang w:val="es-PE"/>
        </w:rPr>
      </w:pPr>
    </w:p>
    <w:p w14:paraId="44289920" w14:textId="7245A93E" w:rsidR="006124A8" w:rsidRPr="00AF76D3" w:rsidRDefault="00A77D45"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sidRPr="00AF76D3">
        <w:rPr>
          <w:rFonts w:ascii="Arial" w:hAnsi="Arial" w:cs="Arial"/>
          <w:sz w:val="22"/>
          <w:szCs w:val="22"/>
          <w:lang w:val="es-PE"/>
        </w:rPr>
        <w:t>Proporcione</w:t>
      </w:r>
      <w:r w:rsidR="006124A8" w:rsidRPr="00AF76D3">
        <w:rPr>
          <w:rFonts w:ascii="Arial" w:hAnsi="Arial" w:cs="Arial"/>
          <w:sz w:val="22"/>
          <w:szCs w:val="22"/>
          <w:lang w:val="es-PE"/>
        </w:rPr>
        <w:t xml:space="preserve"> información y/o documentación detallada de </w:t>
      </w:r>
      <w:r w:rsidRPr="00AF76D3">
        <w:rPr>
          <w:rFonts w:ascii="Arial" w:hAnsi="Arial" w:cs="Arial"/>
          <w:sz w:val="22"/>
          <w:szCs w:val="22"/>
          <w:lang w:val="es-PE"/>
        </w:rPr>
        <w:t xml:space="preserve">la </w:t>
      </w:r>
      <w:r w:rsidR="006124A8" w:rsidRPr="00AF76D3">
        <w:rPr>
          <w:rFonts w:ascii="Arial" w:hAnsi="Arial" w:cs="Arial"/>
          <w:sz w:val="22"/>
          <w:szCs w:val="22"/>
          <w:lang w:val="es-PE"/>
        </w:rPr>
        <w:t xml:space="preserve">política de ventas </w:t>
      </w:r>
      <w:r w:rsidRPr="00AF76D3">
        <w:rPr>
          <w:rFonts w:ascii="Arial" w:hAnsi="Arial" w:cs="Arial"/>
          <w:sz w:val="22"/>
          <w:szCs w:val="22"/>
          <w:lang w:val="es-PE"/>
        </w:rPr>
        <w:t>de su empresa, correspondiente a</w:t>
      </w:r>
      <w:r w:rsidR="00DC3524" w:rsidRPr="00AF76D3">
        <w:rPr>
          <w:rFonts w:ascii="Arial" w:hAnsi="Arial" w:cs="Arial"/>
          <w:sz w:val="22"/>
          <w:szCs w:val="22"/>
          <w:lang w:val="es-PE"/>
        </w:rPr>
        <w:t xml:space="preserve">l periodo </w:t>
      </w:r>
      <w:r w:rsidRPr="00AF76D3">
        <w:rPr>
          <w:rFonts w:ascii="Arial" w:hAnsi="Arial" w:cs="Arial"/>
          <w:sz w:val="22"/>
          <w:szCs w:val="22"/>
        </w:rPr>
        <w:t>comprendido entre el año de imposición de los derechos hasta el mes lo más cercano posible a la fecha presentación de la solicitud</w:t>
      </w:r>
      <w:r w:rsidR="006124A8" w:rsidRPr="00AF76D3">
        <w:rPr>
          <w:rFonts w:ascii="Arial" w:hAnsi="Arial" w:cs="Arial"/>
          <w:sz w:val="22"/>
          <w:szCs w:val="22"/>
          <w:lang w:val="es-PE"/>
        </w:rPr>
        <w:t xml:space="preserve">, que </w:t>
      </w:r>
      <w:r w:rsidRPr="00AF76D3">
        <w:rPr>
          <w:rFonts w:ascii="Arial" w:hAnsi="Arial" w:cs="Arial"/>
          <w:sz w:val="22"/>
          <w:szCs w:val="22"/>
          <w:lang w:val="es-PE"/>
        </w:rPr>
        <w:t xml:space="preserve">detalle </w:t>
      </w:r>
      <w:r w:rsidR="006124A8" w:rsidRPr="00AF76D3">
        <w:rPr>
          <w:rFonts w:ascii="Arial" w:hAnsi="Arial" w:cs="Arial"/>
          <w:sz w:val="22"/>
          <w:szCs w:val="22"/>
          <w:lang w:val="es-PE"/>
        </w:rPr>
        <w:t>lo siguiente:</w:t>
      </w:r>
    </w:p>
    <w:p w14:paraId="648733CB" w14:textId="77777777" w:rsidR="006124A8" w:rsidRPr="00AF76D3" w:rsidRDefault="006124A8" w:rsidP="00794F60">
      <w:pPr>
        <w:pStyle w:val="Prrafodelista"/>
        <w:ind w:left="567"/>
        <w:rPr>
          <w:rFonts w:ascii="Arial" w:hAnsi="Arial" w:cs="Arial"/>
          <w:sz w:val="22"/>
          <w:szCs w:val="22"/>
          <w:lang w:val="es-PE"/>
        </w:rPr>
      </w:pPr>
    </w:p>
    <w:p w14:paraId="31DAE46A" w14:textId="7DBE7B55" w:rsidR="006124A8" w:rsidRPr="00AF76D3" w:rsidRDefault="00A77D45" w:rsidP="00794F60">
      <w:pPr>
        <w:pStyle w:val="Prrafodelista"/>
        <w:numPr>
          <w:ilvl w:val="1"/>
          <w:numId w:val="22"/>
        </w:numPr>
        <w:autoSpaceDE w:val="0"/>
        <w:autoSpaceDN w:val="0"/>
        <w:adjustRightInd w:val="0"/>
        <w:ind w:left="1134" w:hanging="567"/>
        <w:contextualSpacing/>
        <w:jc w:val="both"/>
        <w:rPr>
          <w:rFonts w:ascii="Arial" w:hAnsi="Arial" w:cs="Arial"/>
          <w:sz w:val="22"/>
          <w:szCs w:val="22"/>
        </w:rPr>
      </w:pPr>
      <w:r w:rsidRPr="00AF76D3">
        <w:rPr>
          <w:rFonts w:ascii="Arial" w:hAnsi="Arial" w:cs="Arial"/>
          <w:sz w:val="22"/>
          <w:szCs w:val="22"/>
          <w:lang w:val="es-PE"/>
        </w:rPr>
        <w:lastRenderedPageBreak/>
        <w:t>L</w:t>
      </w:r>
      <w:r w:rsidR="006124A8" w:rsidRPr="00AF76D3">
        <w:rPr>
          <w:rFonts w:ascii="Arial" w:hAnsi="Arial" w:cs="Arial"/>
          <w:sz w:val="22"/>
          <w:szCs w:val="22"/>
        </w:rPr>
        <w:t xml:space="preserve">a proporción de </w:t>
      </w:r>
      <w:r w:rsidRPr="00AF76D3">
        <w:rPr>
          <w:rFonts w:ascii="Arial" w:hAnsi="Arial" w:cs="Arial"/>
          <w:sz w:val="22"/>
          <w:szCs w:val="22"/>
        </w:rPr>
        <w:t xml:space="preserve">las </w:t>
      </w:r>
      <w:r w:rsidR="006124A8" w:rsidRPr="00AF76D3">
        <w:rPr>
          <w:rFonts w:ascii="Arial" w:hAnsi="Arial" w:cs="Arial"/>
          <w:sz w:val="22"/>
          <w:szCs w:val="22"/>
        </w:rPr>
        <w:t>ventas por tipo de cliente (distribuidor mayorista, distribuidor minorista, usuario final, otros</w:t>
      </w:r>
      <w:r w:rsidR="006124A8" w:rsidRPr="00AF76D3">
        <w:rPr>
          <w:rStyle w:val="Refdenotaalpie"/>
          <w:rFonts w:ascii="Arial" w:hAnsi="Arial" w:cs="Arial"/>
          <w:sz w:val="22"/>
          <w:szCs w:val="22"/>
        </w:rPr>
        <w:footnoteReference w:id="22"/>
      </w:r>
      <w:r w:rsidR="006124A8" w:rsidRPr="00AF76D3">
        <w:rPr>
          <w:rFonts w:ascii="Arial" w:hAnsi="Arial" w:cs="Arial"/>
          <w:sz w:val="22"/>
          <w:szCs w:val="22"/>
        </w:rPr>
        <w:t>).</w:t>
      </w:r>
    </w:p>
    <w:p w14:paraId="35797F0A" w14:textId="77777777" w:rsidR="006124A8" w:rsidRPr="00AF76D3" w:rsidRDefault="006124A8" w:rsidP="00794F60">
      <w:pPr>
        <w:pStyle w:val="Prrafodelista"/>
        <w:autoSpaceDE w:val="0"/>
        <w:autoSpaceDN w:val="0"/>
        <w:adjustRightInd w:val="0"/>
        <w:ind w:left="1134"/>
        <w:jc w:val="both"/>
        <w:rPr>
          <w:rFonts w:ascii="Arial" w:hAnsi="Arial" w:cs="Arial"/>
          <w:sz w:val="22"/>
          <w:szCs w:val="22"/>
        </w:rPr>
      </w:pPr>
    </w:p>
    <w:p w14:paraId="110B75E2" w14:textId="36C757F8" w:rsidR="006124A8" w:rsidRPr="00AF76D3" w:rsidRDefault="00A77D45"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rPr>
      </w:pPr>
      <w:r w:rsidRPr="00AF76D3">
        <w:rPr>
          <w:rFonts w:ascii="Arial" w:hAnsi="Arial" w:cs="Arial"/>
          <w:sz w:val="22"/>
          <w:szCs w:val="22"/>
          <w:lang w:val="es-PE"/>
        </w:rPr>
        <w:t>L</w:t>
      </w:r>
      <w:r w:rsidR="006124A8" w:rsidRPr="00AF76D3">
        <w:rPr>
          <w:rFonts w:ascii="Arial" w:hAnsi="Arial" w:cs="Arial"/>
          <w:sz w:val="22"/>
          <w:szCs w:val="22"/>
          <w:lang w:val="es-PE"/>
        </w:rPr>
        <w:t>os tipos de descuento al precio de venta que emplea por tipo de cliente. Por ejemplo: descuento por pronto pago, descuento por volúmenes de venta, descuento según historial crediticio, entre otros.</w:t>
      </w:r>
    </w:p>
    <w:p w14:paraId="7FB60B02" w14:textId="77777777" w:rsidR="006124A8" w:rsidRPr="00AF76D3" w:rsidRDefault="006124A8" w:rsidP="00794F60">
      <w:pPr>
        <w:pStyle w:val="Prrafodelista"/>
        <w:ind w:left="1134"/>
        <w:rPr>
          <w:rFonts w:ascii="Arial" w:hAnsi="Arial" w:cs="Arial"/>
          <w:sz w:val="22"/>
          <w:szCs w:val="22"/>
          <w:lang w:val="es-PE"/>
        </w:rPr>
      </w:pPr>
    </w:p>
    <w:p w14:paraId="05D13681" w14:textId="6B5C0ECF" w:rsidR="006124A8" w:rsidRPr="00AF76D3" w:rsidRDefault="00A77D45"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rPr>
      </w:pPr>
      <w:r w:rsidRPr="00AF76D3">
        <w:rPr>
          <w:rFonts w:ascii="Arial" w:hAnsi="Arial" w:cs="Arial"/>
          <w:sz w:val="22"/>
          <w:szCs w:val="22"/>
          <w:lang w:val="es-PE"/>
        </w:rPr>
        <w:t xml:space="preserve">Los </w:t>
      </w:r>
      <w:r w:rsidR="006124A8" w:rsidRPr="00AF76D3">
        <w:rPr>
          <w:rFonts w:ascii="Arial" w:hAnsi="Arial" w:cs="Arial"/>
          <w:sz w:val="22"/>
          <w:szCs w:val="22"/>
          <w:lang w:val="es-PE"/>
        </w:rPr>
        <w:t>plazos de pago que emplea la empresa, y si están relacionados con el tipo de cliente.</w:t>
      </w:r>
    </w:p>
    <w:p w14:paraId="4624A032" w14:textId="77777777" w:rsidR="006124A8" w:rsidRPr="00AF76D3" w:rsidRDefault="006124A8" w:rsidP="00794F60">
      <w:pPr>
        <w:pStyle w:val="Prrafodelista"/>
        <w:ind w:left="1134"/>
        <w:rPr>
          <w:rFonts w:ascii="Arial" w:hAnsi="Arial" w:cs="Arial"/>
          <w:sz w:val="22"/>
          <w:szCs w:val="22"/>
          <w:lang w:val="es-PE"/>
        </w:rPr>
      </w:pPr>
    </w:p>
    <w:p w14:paraId="062273E3" w14:textId="0CC19C50" w:rsidR="006124A8" w:rsidRPr="00AF76D3" w:rsidRDefault="00DC3524" w:rsidP="00794F60">
      <w:pPr>
        <w:pStyle w:val="Prrafodelista"/>
        <w:numPr>
          <w:ilvl w:val="1"/>
          <w:numId w:val="22"/>
        </w:numPr>
        <w:autoSpaceDE w:val="0"/>
        <w:autoSpaceDN w:val="0"/>
        <w:adjustRightInd w:val="0"/>
        <w:ind w:left="1134" w:hanging="567"/>
        <w:contextualSpacing/>
        <w:jc w:val="both"/>
        <w:rPr>
          <w:rFonts w:ascii="Arial" w:hAnsi="Arial" w:cs="Arial"/>
          <w:sz w:val="22"/>
          <w:szCs w:val="22"/>
          <w:lang w:val="es-PE" w:eastAsia="es-PE"/>
        </w:rPr>
      </w:pPr>
      <w:r w:rsidRPr="00AF76D3">
        <w:rPr>
          <w:rFonts w:ascii="Arial" w:hAnsi="Arial" w:cs="Arial"/>
          <w:sz w:val="22"/>
          <w:szCs w:val="22"/>
          <w:lang w:val="es-PE" w:eastAsia="es-PE"/>
        </w:rPr>
        <w:t>C</w:t>
      </w:r>
      <w:r w:rsidR="006124A8" w:rsidRPr="00AF76D3">
        <w:rPr>
          <w:rFonts w:ascii="Arial" w:hAnsi="Arial" w:cs="Arial"/>
          <w:sz w:val="22"/>
          <w:szCs w:val="22"/>
          <w:lang w:val="es-PE" w:eastAsia="es-PE"/>
        </w:rPr>
        <w:t xml:space="preserve">ualquier otra información que considere relevante sobre su política de ventas. </w:t>
      </w:r>
    </w:p>
    <w:p w14:paraId="72C47725" w14:textId="77777777" w:rsidR="006124A8" w:rsidRPr="00AF76D3" w:rsidRDefault="006124A8" w:rsidP="00AF76D3">
      <w:pPr>
        <w:autoSpaceDE w:val="0"/>
        <w:autoSpaceDN w:val="0"/>
        <w:adjustRightInd w:val="0"/>
        <w:jc w:val="both"/>
        <w:rPr>
          <w:rFonts w:ascii="Arial" w:hAnsi="Arial" w:cs="Arial"/>
          <w:sz w:val="22"/>
          <w:szCs w:val="22"/>
          <w:lang w:val="es-PE"/>
        </w:rPr>
      </w:pPr>
    </w:p>
    <w:p w14:paraId="2208209F" w14:textId="77777777" w:rsidR="006124A8" w:rsidRPr="00AF76D3" w:rsidRDefault="006124A8" w:rsidP="006124A8">
      <w:pPr>
        <w:autoSpaceDE w:val="0"/>
        <w:autoSpaceDN w:val="0"/>
        <w:adjustRightInd w:val="0"/>
        <w:jc w:val="both"/>
        <w:rPr>
          <w:rFonts w:ascii="Arial" w:hAnsi="Arial" w:cs="Arial"/>
          <w:sz w:val="22"/>
          <w:szCs w:val="22"/>
        </w:rPr>
      </w:pPr>
    </w:p>
    <w:p w14:paraId="2CD8290A" w14:textId="4771EFF1"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rPr>
        <w:t xml:space="preserve">Indicar si el </w:t>
      </w:r>
      <w:r w:rsidR="00DC3524" w:rsidRPr="00AF76D3">
        <w:rPr>
          <w:rFonts w:ascii="Arial" w:hAnsi="Arial" w:cs="Arial"/>
          <w:sz w:val="22"/>
          <w:szCs w:val="22"/>
        </w:rPr>
        <w:t xml:space="preserve">producto </w:t>
      </w:r>
      <w:r w:rsidRPr="00AF76D3">
        <w:rPr>
          <w:rFonts w:ascii="Arial" w:hAnsi="Arial" w:cs="Arial"/>
          <w:sz w:val="22"/>
          <w:szCs w:val="22"/>
        </w:rPr>
        <w:t xml:space="preserve">que fabrica </w:t>
      </w:r>
      <w:r w:rsidR="00A77D45" w:rsidRPr="00AF76D3">
        <w:rPr>
          <w:rFonts w:ascii="Arial" w:hAnsi="Arial" w:cs="Arial"/>
          <w:sz w:val="22"/>
          <w:szCs w:val="22"/>
        </w:rPr>
        <w:t xml:space="preserve">su empresa </w:t>
      </w:r>
      <w:r w:rsidRPr="00AF76D3">
        <w:rPr>
          <w:rFonts w:ascii="Arial" w:hAnsi="Arial" w:cs="Arial"/>
          <w:sz w:val="22"/>
          <w:szCs w:val="22"/>
        </w:rPr>
        <w:t>se comercializa de manera conjunta con artículos pertenecientes a sus otras líneas de producción. Asimismo, precise si brinda a sus clientes servicios asociados a la compra de</w:t>
      </w:r>
      <w:r w:rsidR="00DC3524" w:rsidRPr="00AF76D3">
        <w:rPr>
          <w:rFonts w:ascii="Arial" w:hAnsi="Arial" w:cs="Arial"/>
          <w:sz w:val="22"/>
          <w:szCs w:val="22"/>
        </w:rPr>
        <w:t xml:space="preserve">l producto objeto de examen </w:t>
      </w:r>
      <w:r w:rsidRPr="00AF76D3">
        <w:rPr>
          <w:rFonts w:ascii="Arial" w:hAnsi="Arial" w:cs="Arial"/>
          <w:sz w:val="22"/>
          <w:szCs w:val="22"/>
        </w:rPr>
        <w:t xml:space="preserve">(por ejemplo: asistencia técnica para el manejo del </w:t>
      </w:r>
      <w:r w:rsidR="00DC3524" w:rsidRPr="00AF76D3">
        <w:rPr>
          <w:rFonts w:ascii="Arial" w:hAnsi="Arial" w:cs="Arial"/>
          <w:sz w:val="22"/>
          <w:szCs w:val="22"/>
        </w:rPr>
        <w:t>producto</w:t>
      </w:r>
      <w:r w:rsidRPr="00AF76D3">
        <w:rPr>
          <w:rFonts w:ascii="Arial" w:hAnsi="Arial" w:cs="Arial"/>
          <w:sz w:val="22"/>
          <w:szCs w:val="22"/>
        </w:rPr>
        <w:t>; entre otros). En caso su respuesta sea afirmativa, indicar los productos o servicios que acompañan la venta de</w:t>
      </w:r>
      <w:r w:rsidR="00DC3524" w:rsidRPr="00AF76D3">
        <w:rPr>
          <w:rFonts w:ascii="Arial" w:hAnsi="Arial" w:cs="Arial"/>
          <w:sz w:val="22"/>
          <w:szCs w:val="22"/>
        </w:rPr>
        <w:t>l producto en cuestión</w:t>
      </w:r>
      <w:r w:rsidRPr="00AF76D3">
        <w:rPr>
          <w:rFonts w:ascii="Arial" w:hAnsi="Arial" w:cs="Arial"/>
          <w:sz w:val="22"/>
          <w:szCs w:val="22"/>
        </w:rPr>
        <w:t>.</w:t>
      </w:r>
    </w:p>
    <w:p w14:paraId="7BAB1DBA" w14:textId="77777777" w:rsidR="006124A8" w:rsidRPr="00AF76D3" w:rsidRDefault="006124A8" w:rsidP="006124A8">
      <w:pPr>
        <w:tabs>
          <w:tab w:val="num" w:pos="1353"/>
        </w:tabs>
        <w:autoSpaceDE w:val="0"/>
        <w:autoSpaceDN w:val="0"/>
        <w:adjustRightInd w:val="0"/>
        <w:jc w:val="both"/>
        <w:rPr>
          <w:rFonts w:ascii="Arial" w:hAnsi="Arial" w:cs="Arial"/>
          <w:sz w:val="22"/>
          <w:szCs w:val="22"/>
        </w:rPr>
      </w:pPr>
    </w:p>
    <w:p w14:paraId="6EA05224" w14:textId="4E35BBF0" w:rsidR="006124A8" w:rsidRPr="00AF76D3" w:rsidRDefault="00D119C5" w:rsidP="00D119C5">
      <w:pPr>
        <w:suppressAutoHyphens/>
        <w:ind w:left="567" w:hanging="567"/>
        <w:jc w:val="both"/>
        <w:rPr>
          <w:rFonts w:ascii="Arial" w:hAnsi="Arial" w:cs="Arial"/>
          <w:b/>
          <w:spacing w:val="-3"/>
          <w:sz w:val="22"/>
          <w:szCs w:val="22"/>
        </w:rPr>
      </w:pPr>
      <w:r w:rsidRPr="00AF76D3">
        <w:rPr>
          <w:rFonts w:ascii="Arial" w:hAnsi="Arial" w:cs="Arial"/>
          <w:b/>
          <w:spacing w:val="-3"/>
          <w:sz w:val="22"/>
          <w:szCs w:val="22"/>
        </w:rPr>
        <w:t xml:space="preserve">E.4 </w:t>
      </w:r>
      <w:r w:rsidRPr="00AF76D3">
        <w:rPr>
          <w:rFonts w:ascii="Arial" w:hAnsi="Arial" w:cs="Arial"/>
          <w:b/>
          <w:spacing w:val="-3"/>
          <w:sz w:val="22"/>
          <w:szCs w:val="22"/>
        </w:rPr>
        <w:tab/>
      </w:r>
      <w:r w:rsidR="006124A8" w:rsidRPr="00AF76D3">
        <w:rPr>
          <w:rFonts w:ascii="Arial" w:hAnsi="Arial" w:cs="Arial"/>
          <w:b/>
          <w:spacing w:val="-3"/>
          <w:sz w:val="22"/>
          <w:szCs w:val="22"/>
        </w:rPr>
        <w:t xml:space="preserve">Indicadores financieros e inversiones </w:t>
      </w:r>
    </w:p>
    <w:p w14:paraId="177C2CBC" w14:textId="77777777" w:rsidR="006124A8" w:rsidRPr="00AF76D3" w:rsidRDefault="006124A8" w:rsidP="006124A8">
      <w:pPr>
        <w:suppressAutoHyphens/>
        <w:jc w:val="both"/>
        <w:rPr>
          <w:rFonts w:ascii="Arial" w:hAnsi="Arial" w:cs="Arial"/>
          <w:spacing w:val="-3"/>
          <w:sz w:val="22"/>
          <w:szCs w:val="22"/>
        </w:rPr>
      </w:pPr>
    </w:p>
    <w:p w14:paraId="11CCF34E" w14:textId="469D928E"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bookmarkStart w:id="6" w:name="_Ref7689210"/>
      <w:r w:rsidRPr="00AF76D3">
        <w:rPr>
          <w:rFonts w:ascii="Arial" w:hAnsi="Arial" w:cs="Arial"/>
          <w:sz w:val="22"/>
          <w:szCs w:val="22"/>
          <w:lang w:val="es-ES_tradnl"/>
        </w:rPr>
        <w:t>Proporcionar copia de los Estados Financieros auditados de la empresa</w:t>
      </w:r>
      <w:r w:rsidR="00DF722A" w:rsidRPr="00AF76D3">
        <w:rPr>
          <w:rFonts w:ascii="Arial" w:hAnsi="Arial" w:cs="Arial"/>
          <w:sz w:val="22"/>
          <w:szCs w:val="22"/>
          <w:lang w:val="es-ES_tradnl"/>
        </w:rPr>
        <w:t xml:space="preserve"> correspondientes a los años completos transcurridos </w:t>
      </w:r>
      <w:r w:rsidR="00DF722A" w:rsidRPr="00AF76D3">
        <w:rPr>
          <w:rFonts w:ascii="Arial" w:hAnsi="Arial" w:cs="Arial"/>
          <w:sz w:val="22"/>
          <w:szCs w:val="22"/>
        </w:rPr>
        <w:t>entre el año en que se impusieron los derechos antidumping vigentes hasta el año completo más cercano posible a la fecha presentación de la solicitud</w:t>
      </w:r>
      <w:r w:rsidRPr="00AF76D3">
        <w:rPr>
          <w:rFonts w:ascii="Arial" w:hAnsi="Arial" w:cs="Arial"/>
          <w:sz w:val="22"/>
          <w:szCs w:val="22"/>
          <w:lang w:val="es-ES_tradnl"/>
        </w:rPr>
        <w:t>.</w:t>
      </w:r>
      <w:bookmarkEnd w:id="6"/>
      <w:r w:rsidR="008B32E1" w:rsidRPr="00AF76D3">
        <w:rPr>
          <w:rFonts w:ascii="Arial" w:hAnsi="Arial" w:cs="Arial"/>
          <w:sz w:val="22"/>
          <w:szCs w:val="22"/>
          <w:lang w:val="es-ES_tradnl"/>
        </w:rPr>
        <w:t xml:space="preserve"> </w:t>
      </w:r>
      <w:r w:rsidR="008B32E1" w:rsidRPr="00AF76D3">
        <w:rPr>
          <w:rFonts w:ascii="Arial" w:hAnsi="Arial" w:cs="Arial"/>
          <w:sz w:val="22"/>
          <w:szCs w:val="22"/>
          <w:lang w:val="es-PE"/>
        </w:rPr>
        <w:t>Asimismo, proporcione los Estados Financieros correspondientes a la línea del producto fabricado por su empresa, correspondientes al periodo antes mencionado.</w:t>
      </w:r>
    </w:p>
    <w:p w14:paraId="7E9EA3FD" w14:textId="3227181B" w:rsidR="006124A8" w:rsidRPr="00AF76D3" w:rsidRDefault="006124A8" w:rsidP="006124A8">
      <w:pPr>
        <w:pStyle w:val="Prrafodelista"/>
        <w:suppressAutoHyphens/>
        <w:ind w:left="709"/>
        <w:jc w:val="both"/>
        <w:rPr>
          <w:rFonts w:ascii="Arial" w:hAnsi="Arial" w:cs="Arial"/>
          <w:sz w:val="22"/>
          <w:szCs w:val="22"/>
        </w:rPr>
      </w:pPr>
    </w:p>
    <w:p w14:paraId="20D4A1D9" w14:textId="4656F7B0" w:rsidR="00DF722A" w:rsidRPr="00AF76D3" w:rsidRDefault="00DF722A" w:rsidP="00B1203D">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lang w:val="es-PE"/>
        </w:rPr>
        <w:t xml:space="preserve">Proporcione información relativa a las razones financieras (ratios de liquidez, solvencia, rentabilidad y de gestión) asociadas exclusivamente a la línea de producción del producto similar fabricado por su empresa, </w:t>
      </w:r>
      <w:r w:rsidR="00111948" w:rsidRPr="00AF76D3">
        <w:rPr>
          <w:rFonts w:ascii="Arial" w:hAnsi="Arial" w:cs="Arial"/>
          <w:sz w:val="22"/>
          <w:szCs w:val="22"/>
          <w:lang w:val="es-ES_tradnl"/>
        </w:rPr>
        <w:t xml:space="preserve">a los años completos transcurridos </w:t>
      </w:r>
      <w:r w:rsidR="00111948" w:rsidRPr="00AF76D3">
        <w:rPr>
          <w:rFonts w:ascii="Arial" w:hAnsi="Arial" w:cs="Arial"/>
          <w:sz w:val="22"/>
          <w:szCs w:val="22"/>
        </w:rPr>
        <w:t>entre el año en que se impusieron los derechos antidumping vigentes hasta el año completo más cercano posible a la fecha presentación de la solicitud</w:t>
      </w:r>
      <w:r w:rsidRPr="00AF76D3">
        <w:rPr>
          <w:rFonts w:ascii="Arial" w:hAnsi="Arial" w:cs="Arial"/>
          <w:sz w:val="22"/>
          <w:szCs w:val="22"/>
          <w:lang w:val="es-PE"/>
        </w:rPr>
        <w:t xml:space="preserve"> (</w:t>
      </w:r>
      <w:r w:rsidRPr="00AF76D3">
        <w:rPr>
          <w:rFonts w:ascii="Arial" w:hAnsi="Arial" w:cs="Arial"/>
          <w:b/>
          <w:bCs/>
          <w:sz w:val="22"/>
          <w:szCs w:val="22"/>
          <w:lang w:val="es-PE"/>
        </w:rPr>
        <w:t xml:space="preserve">utilice el formato del Anexo Nº </w:t>
      </w:r>
      <w:r w:rsidR="005C313A" w:rsidRPr="00AF76D3">
        <w:rPr>
          <w:rFonts w:ascii="Arial" w:hAnsi="Arial" w:cs="Arial"/>
          <w:b/>
          <w:bCs/>
          <w:sz w:val="22"/>
          <w:szCs w:val="22"/>
          <w:lang w:val="es-PE"/>
        </w:rPr>
        <w:t>13</w:t>
      </w:r>
      <w:r w:rsidRPr="00AF76D3">
        <w:rPr>
          <w:rFonts w:ascii="Arial" w:hAnsi="Arial" w:cs="Arial"/>
          <w:sz w:val="22"/>
          <w:szCs w:val="22"/>
          <w:lang w:val="es-PE"/>
        </w:rPr>
        <w:t xml:space="preserve"> de este Cuestionario)</w:t>
      </w:r>
    </w:p>
    <w:p w14:paraId="24D1010A" w14:textId="77777777" w:rsidR="00DF722A" w:rsidRPr="00AF76D3" w:rsidRDefault="00DF722A" w:rsidP="006124A8">
      <w:pPr>
        <w:pStyle w:val="Prrafodelista"/>
        <w:suppressAutoHyphens/>
        <w:ind w:left="709"/>
        <w:jc w:val="both"/>
        <w:rPr>
          <w:rFonts w:ascii="Arial" w:hAnsi="Arial" w:cs="Arial"/>
          <w:sz w:val="22"/>
          <w:szCs w:val="22"/>
        </w:rPr>
      </w:pPr>
    </w:p>
    <w:p w14:paraId="27062B01" w14:textId="4EA8C0D3"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rPr>
      </w:pPr>
      <w:r w:rsidRPr="00AF76D3">
        <w:rPr>
          <w:rFonts w:ascii="Arial" w:hAnsi="Arial" w:cs="Arial"/>
          <w:sz w:val="22"/>
        </w:rPr>
        <w:t>Presentar información sobre las inversiones e</w:t>
      </w:r>
      <w:r w:rsidR="008B32E1" w:rsidRPr="00AF76D3">
        <w:rPr>
          <w:rFonts w:ascii="Arial" w:hAnsi="Arial" w:cs="Arial"/>
          <w:sz w:val="22"/>
        </w:rPr>
        <w:t>j</w:t>
      </w:r>
      <w:r w:rsidRPr="00AF76D3">
        <w:rPr>
          <w:rFonts w:ascii="Arial" w:hAnsi="Arial" w:cs="Arial"/>
          <w:sz w:val="22"/>
        </w:rPr>
        <w:t>ecu</w:t>
      </w:r>
      <w:r w:rsidR="008B32E1" w:rsidRPr="00AF76D3">
        <w:rPr>
          <w:rFonts w:ascii="Arial" w:hAnsi="Arial" w:cs="Arial"/>
          <w:sz w:val="22"/>
        </w:rPr>
        <w:t>t</w:t>
      </w:r>
      <w:r w:rsidRPr="00AF76D3">
        <w:rPr>
          <w:rFonts w:ascii="Arial" w:hAnsi="Arial" w:cs="Arial"/>
          <w:sz w:val="22"/>
        </w:rPr>
        <w:t xml:space="preserve">adas por </w:t>
      </w:r>
      <w:r w:rsidR="008B32E1" w:rsidRPr="00AF76D3">
        <w:rPr>
          <w:rFonts w:ascii="Arial" w:hAnsi="Arial" w:cs="Arial"/>
          <w:sz w:val="22"/>
        </w:rPr>
        <w:t xml:space="preserve">su </w:t>
      </w:r>
      <w:r w:rsidRPr="00AF76D3">
        <w:rPr>
          <w:rFonts w:ascii="Arial" w:hAnsi="Arial" w:cs="Arial"/>
          <w:sz w:val="22"/>
        </w:rPr>
        <w:t>empresa</w:t>
      </w:r>
      <w:r w:rsidR="008B32E1" w:rsidRPr="00AF76D3">
        <w:rPr>
          <w:rFonts w:ascii="Arial" w:hAnsi="Arial" w:cs="Arial"/>
          <w:sz w:val="22"/>
        </w:rPr>
        <w:t xml:space="preserve">, </w:t>
      </w:r>
      <w:r w:rsidR="00794F60" w:rsidRPr="00AF76D3">
        <w:rPr>
          <w:rFonts w:ascii="Arial" w:hAnsi="Arial" w:cs="Arial"/>
          <w:sz w:val="22"/>
        </w:rPr>
        <w:t xml:space="preserve">durante el periodo </w:t>
      </w:r>
      <w:r w:rsidR="008B32E1" w:rsidRPr="00AF76D3">
        <w:rPr>
          <w:rFonts w:ascii="Arial" w:hAnsi="Arial" w:cs="Arial"/>
          <w:sz w:val="22"/>
          <w:szCs w:val="22"/>
        </w:rPr>
        <w:t>comprendido entre el año de imposición de los derechos hasta el mes lo más cercano posible a la fecha presentación de la solicitud</w:t>
      </w:r>
      <w:r w:rsidRPr="00AF76D3">
        <w:rPr>
          <w:rFonts w:ascii="Arial" w:hAnsi="Arial" w:cs="Arial"/>
          <w:sz w:val="22"/>
        </w:rPr>
        <w:t>, asociadas a la línea de producción d</w:t>
      </w:r>
      <w:r w:rsidR="00794F60" w:rsidRPr="00AF76D3">
        <w:rPr>
          <w:rFonts w:ascii="Arial" w:hAnsi="Arial" w:cs="Arial"/>
          <w:sz w:val="22"/>
        </w:rPr>
        <w:t xml:space="preserve">el producto objeto de </w:t>
      </w:r>
      <w:r w:rsidR="008B32E1" w:rsidRPr="00AF76D3">
        <w:rPr>
          <w:rFonts w:ascii="Arial" w:hAnsi="Arial" w:cs="Arial"/>
          <w:sz w:val="22"/>
        </w:rPr>
        <w:t xml:space="preserve">la solicitud de inicio de </w:t>
      </w:r>
      <w:r w:rsidR="00794F60" w:rsidRPr="00AF76D3">
        <w:rPr>
          <w:rFonts w:ascii="Arial" w:hAnsi="Arial" w:cs="Arial"/>
          <w:sz w:val="22"/>
        </w:rPr>
        <w:t>examen</w:t>
      </w:r>
      <w:r w:rsidRPr="00AF76D3">
        <w:rPr>
          <w:rFonts w:ascii="Arial" w:hAnsi="Arial" w:cs="Arial"/>
          <w:sz w:val="22"/>
        </w:rPr>
        <w:t xml:space="preserve">, detallando el propósito de tales inversiones (ampliación de la capacidad productiva, reposición de instalaciones y/o equipos obsoletos, entre otros) así como el valor neto contable de las mismas (utilice el formato del </w:t>
      </w:r>
      <w:r w:rsidRPr="00AF76D3">
        <w:rPr>
          <w:rFonts w:ascii="Arial" w:hAnsi="Arial" w:cs="Arial"/>
          <w:b/>
          <w:sz w:val="22"/>
        </w:rPr>
        <w:t>Anexo N° 1</w:t>
      </w:r>
      <w:r w:rsidR="005C313A" w:rsidRPr="00AF76D3">
        <w:rPr>
          <w:rFonts w:ascii="Arial" w:hAnsi="Arial" w:cs="Arial"/>
          <w:b/>
          <w:sz w:val="22"/>
        </w:rPr>
        <w:t>4</w:t>
      </w:r>
      <w:r w:rsidRPr="00AF76D3">
        <w:rPr>
          <w:rFonts w:ascii="Arial" w:hAnsi="Arial" w:cs="Arial"/>
          <w:sz w:val="22"/>
        </w:rPr>
        <w:t>).</w:t>
      </w:r>
    </w:p>
    <w:p w14:paraId="32AC9636" w14:textId="77777777" w:rsidR="006124A8" w:rsidRPr="00AF76D3" w:rsidRDefault="006124A8" w:rsidP="006124A8">
      <w:pPr>
        <w:pStyle w:val="Prrafodelista"/>
        <w:suppressAutoHyphens/>
        <w:ind w:left="709"/>
        <w:jc w:val="both"/>
        <w:rPr>
          <w:rFonts w:ascii="Arial" w:hAnsi="Arial" w:cs="Arial"/>
          <w:sz w:val="22"/>
          <w:szCs w:val="22"/>
        </w:rPr>
      </w:pPr>
    </w:p>
    <w:p w14:paraId="220B6F15" w14:textId="547FE1E6"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lang w:val="es-ES_tradnl"/>
        </w:rPr>
      </w:pPr>
      <w:r w:rsidRPr="00AF76D3">
        <w:rPr>
          <w:rFonts w:ascii="Arial" w:hAnsi="Arial" w:cs="Arial"/>
          <w:sz w:val="22"/>
          <w:szCs w:val="22"/>
          <w:lang w:val="es-ES_tradnl"/>
        </w:rPr>
        <w:t>Mencion</w:t>
      </w:r>
      <w:r w:rsidR="008B32E1" w:rsidRPr="00AF76D3">
        <w:rPr>
          <w:rFonts w:ascii="Arial" w:hAnsi="Arial" w:cs="Arial"/>
          <w:sz w:val="22"/>
          <w:szCs w:val="22"/>
          <w:lang w:val="es-ES_tradnl"/>
        </w:rPr>
        <w:t>e</w:t>
      </w:r>
      <w:r w:rsidRPr="00AF76D3">
        <w:rPr>
          <w:rFonts w:ascii="Arial" w:hAnsi="Arial" w:cs="Arial"/>
          <w:sz w:val="22"/>
          <w:szCs w:val="22"/>
          <w:lang w:val="es-ES_tradnl"/>
        </w:rPr>
        <w:t xml:space="preserve"> si actualmente </w:t>
      </w:r>
      <w:r w:rsidR="008B32E1" w:rsidRPr="00AF76D3">
        <w:rPr>
          <w:rFonts w:ascii="Arial" w:hAnsi="Arial" w:cs="Arial"/>
          <w:sz w:val="22"/>
          <w:szCs w:val="22"/>
          <w:lang w:val="es-ES_tradnl"/>
        </w:rPr>
        <w:t xml:space="preserve">su </w:t>
      </w:r>
      <w:r w:rsidRPr="00AF76D3">
        <w:rPr>
          <w:rFonts w:ascii="Arial" w:hAnsi="Arial" w:cs="Arial"/>
          <w:sz w:val="22"/>
          <w:szCs w:val="22"/>
          <w:lang w:val="es-ES_tradnl"/>
        </w:rPr>
        <w:t>empresa tiene algún proyecto de inversión relacionado con la producción de</w:t>
      </w:r>
      <w:r w:rsidR="00794F60" w:rsidRPr="00AF76D3">
        <w:rPr>
          <w:rFonts w:ascii="Arial" w:hAnsi="Arial" w:cs="Arial"/>
          <w:sz w:val="22"/>
          <w:szCs w:val="22"/>
          <w:lang w:val="es-ES_tradnl"/>
        </w:rPr>
        <w:t xml:space="preserve">l producto objeto de </w:t>
      </w:r>
      <w:r w:rsidR="008B32E1" w:rsidRPr="00AF76D3">
        <w:rPr>
          <w:rFonts w:ascii="Arial" w:hAnsi="Arial" w:cs="Arial"/>
          <w:sz w:val="22"/>
          <w:szCs w:val="22"/>
          <w:lang w:val="es-ES_tradnl"/>
        </w:rPr>
        <w:t xml:space="preserve">la solicitud de inicio de </w:t>
      </w:r>
      <w:r w:rsidR="00794F60" w:rsidRPr="00AF76D3">
        <w:rPr>
          <w:rFonts w:ascii="Arial" w:hAnsi="Arial" w:cs="Arial"/>
          <w:sz w:val="22"/>
          <w:szCs w:val="22"/>
          <w:lang w:val="es-ES_tradnl"/>
        </w:rPr>
        <w:lastRenderedPageBreak/>
        <w:t>examen</w:t>
      </w:r>
      <w:r w:rsidRPr="00AF76D3">
        <w:rPr>
          <w:rFonts w:ascii="Arial" w:hAnsi="Arial" w:cs="Arial"/>
          <w:sz w:val="22"/>
          <w:szCs w:val="22"/>
          <w:lang w:val="es-ES_tradnl"/>
        </w:rPr>
        <w:t xml:space="preserve">, indicando el presupuesto estimado para el mismo y las fuentes de financiamiento que ha previsto utilizar. </w:t>
      </w:r>
    </w:p>
    <w:p w14:paraId="2BB14DD3" w14:textId="77777777" w:rsidR="006124A8" w:rsidRPr="00AF76D3" w:rsidRDefault="006124A8" w:rsidP="006124A8">
      <w:pPr>
        <w:pStyle w:val="Prrafodelista"/>
        <w:autoSpaceDE w:val="0"/>
        <w:autoSpaceDN w:val="0"/>
        <w:adjustRightInd w:val="0"/>
        <w:jc w:val="both"/>
        <w:rPr>
          <w:rFonts w:ascii="Arial" w:hAnsi="Arial" w:cs="Arial"/>
          <w:sz w:val="22"/>
          <w:szCs w:val="22"/>
          <w:lang w:val="es-ES_tradnl"/>
        </w:rPr>
      </w:pPr>
    </w:p>
    <w:p w14:paraId="4C035F49" w14:textId="1734C7FA" w:rsidR="006124A8" w:rsidRPr="00AF76D3" w:rsidRDefault="006124A8" w:rsidP="00794F60">
      <w:pPr>
        <w:pStyle w:val="Prrafodelista"/>
        <w:numPr>
          <w:ilvl w:val="0"/>
          <w:numId w:val="14"/>
        </w:numPr>
        <w:autoSpaceDE w:val="0"/>
        <w:autoSpaceDN w:val="0"/>
        <w:adjustRightInd w:val="0"/>
        <w:ind w:left="567" w:hanging="567"/>
        <w:jc w:val="both"/>
        <w:rPr>
          <w:rFonts w:ascii="Arial" w:hAnsi="Arial" w:cs="Arial"/>
          <w:sz w:val="22"/>
          <w:szCs w:val="22"/>
        </w:rPr>
      </w:pPr>
      <w:r w:rsidRPr="00AF76D3">
        <w:rPr>
          <w:rFonts w:ascii="Arial" w:hAnsi="Arial" w:cs="Arial"/>
          <w:sz w:val="22"/>
          <w:szCs w:val="22"/>
          <w:lang w:val="es-ES_tradnl"/>
        </w:rPr>
        <w:t>Proporcionar documentación pertinente que permita sustentar la información declarada sobre inversiones en la línea de producción de</w:t>
      </w:r>
      <w:r w:rsidR="00794F60" w:rsidRPr="00AF76D3">
        <w:rPr>
          <w:rFonts w:ascii="Arial" w:hAnsi="Arial" w:cs="Arial"/>
          <w:sz w:val="22"/>
          <w:szCs w:val="22"/>
          <w:lang w:val="es-ES_tradnl"/>
        </w:rPr>
        <w:t xml:space="preserve">l producto objeto de </w:t>
      </w:r>
      <w:r w:rsidR="008B32E1" w:rsidRPr="00AF76D3">
        <w:rPr>
          <w:rFonts w:ascii="Arial" w:hAnsi="Arial" w:cs="Arial"/>
          <w:sz w:val="22"/>
          <w:szCs w:val="22"/>
          <w:lang w:val="es-ES_tradnl"/>
        </w:rPr>
        <w:t xml:space="preserve">la solicitud de inicio de </w:t>
      </w:r>
      <w:r w:rsidR="00794F60" w:rsidRPr="00AF76D3">
        <w:rPr>
          <w:rFonts w:ascii="Arial" w:hAnsi="Arial" w:cs="Arial"/>
          <w:sz w:val="22"/>
          <w:szCs w:val="22"/>
          <w:lang w:val="es-ES_tradnl"/>
        </w:rPr>
        <w:t>examen</w:t>
      </w:r>
      <w:r w:rsidR="008B32E1" w:rsidRPr="00AF76D3">
        <w:rPr>
          <w:rFonts w:ascii="Arial" w:hAnsi="Arial" w:cs="Arial"/>
          <w:sz w:val="22"/>
          <w:szCs w:val="22"/>
          <w:lang w:val="es-ES_tradnl"/>
        </w:rPr>
        <w:t>,</w:t>
      </w:r>
      <w:r w:rsidR="00794F60" w:rsidRPr="00AF76D3">
        <w:rPr>
          <w:rFonts w:ascii="Arial" w:hAnsi="Arial" w:cs="Arial"/>
          <w:sz w:val="22"/>
          <w:szCs w:val="22"/>
          <w:lang w:val="es-ES_tradnl"/>
        </w:rPr>
        <w:t xml:space="preserve"> </w:t>
      </w:r>
      <w:r w:rsidRPr="00AF76D3">
        <w:rPr>
          <w:rFonts w:ascii="Arial" w:hAnsi="Arial" w:cs="Arial"/>
          <w:sz w:val="22"/>
          <w:szCs w:val="22"/>
          <w:lang w:val="es-ES_tradnl"/>
        </w:rPr>
        <w:t xml:space="preserve">ejecutadas </w:t>
      </w:r>
      <w:r w:rsidR="008B32E1" w:rsidRPr="00AF76D3">
        <w:rPr>
          <w:rFonts w:ascii="Arial" w:hAnsi="Arial" w:cs="Arial"/>
          <w:sz w:val="22"/>
          <w:szCs w:val="22"/>
          <w:lang w:val="es-ES_tradnl"/>
        </w:rPr>
        <w:t xml:space="preserve">por su empresa </w:t>
      </w:r>
      <w:r w:rsidRPr="00AF76D3">
        <w:rPr>
          <w:rFonts w:ascii="Arial" w:hAnsi="Arial" w:cs="Arial"/>
          <w:sz w:val="22"/>
          <w:szCs w:val="22"/>
          <w:lang w:val="es-ES_tradnl"/>
        </w:rPr>
        <w:t xml:space="preserve">durante el periodo </w:t>
      </w:r>
      <w:r w:rsidR="009F7E6C" w:rsidRPr="00AF76D3">
        <w:rPr>
          <w:rFonts w:ascii="Arial" w:hAnsi="Arial" w:cs="Arial"/>
          <w:sz w:val="22"/>
          <w:szCs w:val="22"/>
          <w:lang w:val="es-ES_tradnl"/>
        </w:rPr>
        <w:t>de análisis</w:t>
      </w:r>
      <w:r w:rsidRPr="00AF76D3">
        <w:rPr>
          <w:rFonts w:ascii="Arial" w:hAnsi="Arial" w:cs="Arial"/>
          <w:sz w:val="22"/>
          <w:szCs w:val="22"/>
          <w:lang w:val="es-ES_tradnl"/>
        </w:rPr>
        <w:t xml:space="preserve"> (por ejemplo, facturas de compra de maquinaria, contratos de adquisición de maquinaria, registros contables asociados a tales inversiones, entre otros).</w:t>
      </w:r>
    </w:p>
    <w:p w14:paraId="1412CA2D" w14:textId="77777777" w:rsidR="00794F60" w:rsidRPr="00AF76D3" w:rsidRDefault="00794F60" w:rsidP="00794F60">
      <w:pPr>
        <w:pStyle w:val="Prrafodelista"/>
        <w:rPr>
          <w:rFonts w:ascii="Arial" w:hAnsi="Arial" w:cs="Arial"/>
          <w:sz w:val="22"/>
          <w:szCs w:val="22"/>
        </w:rPr>
      </w:pPr>
    </w:p>
    <w:p w14:paraId="0C15B325" w14:textId="05152607" w:rsidR="00794F60" w:rsidRPr="00AF76D3" w:rsidRDefault="00D119C5" w:rsidP="00D119C5">
      <w:pPr>
        <w:suppressAutoHyphens/>
        <w:ind w:left="567" w:hanging="567"/>
        <w:jc w:val="both"/>
        <w:rPr>
          <w:rFonts w:ascii="Arial" w:hAnsi="Arial" w:cs="Arial"/>
          <w:b/>
          <w:spacing w:val="-3"/>
          <w:sz w:val="22"/>
          <w:szCs w:val="22"/>
        </w:rPr>
      </w:pPr>
      <w:r w:rsidRPr="00AF76D3">
        <w:rPr>
          <w:rFonts w:ascii="Arial" w:hAnsi="Arial" w:cs="Arial"/>
          <w:b/>
          <w:spacing w:val="-3"/>
          <w:sz w:val="22"/>
          <w:szCs w:val="22"/>
        </w:rPr>
        <w:t xml:space="preserve">E.5 </w:t>
      </w:r>
      <w:r w:rsidR="000A0841" w:rsidRPr="00AF76D3">
        <w:rPr>
          <w:rFonts w:ascii="Arial" w:hAnsi="Arial" w:cs="Arial"/>
          <w:b/>
          <w:spacing w:val="-3"/>
          <w:sz w:val="22"/>
          <w:szCs w:val="22"/>
        </w:rPr>
        <w:tab/>
      </w:r>
      <w:r w:rsidR="00794F60" w:rsidRPr="00AF76D3">
        <w:rPr>
          <w:rFonts w:ascii="Arial" w:hAnsi="Arial" w:cs="Arial"/>
          <w:b/>
          <w:spacing w:val="-3"/>
          <w:sz w:val="22"/>
          <w:szCs w:val="22"/>
        </w:rPr>
        <w:t>Contexto de mercado y perspectivas</w:t>
      </w:r>
    </w:p>
    <w:p w14:paraId="378643BF" w14:textId="77777777" w:rsidR="00794F60" w:rsidRPr="00AF76D3" w:rsidRDefault="00794F60" w:rsidP="00794F60">
      <w:pPr>
        <w:suppressAutoHyphens/>
        <w:jc w:val="both"/>
        <w:rPr>
          <w:rFonts w:ascii="Arial" w:hAnsi="Arial" w:cs="Arial"/>
          <w:spacing w:val="-3"/>
          <w:sz w:val="22"/>
          <w:szCs w:val="22"/>
        </w:rPr>
      </w:pPr>
    </w:p>
    <w:p w14:paraId="34E1BDCB" w14:textId="1654A2A4" w:rsidR="00794F60" w:rsidRPr="00AF76D3" w:rsidRDefault="00794F60" w:rsidP="00794F60">
      <w:pPr>
        <w:autoSpaceDE w:val="0"/>
        <w:autoSpaceDN w:val="0"/>
        <w:adjustRightInd w:val="0"/>
        <w:jc w:val="both"/>
        <w:rPr>
          <w:rFonts w:ascii="Arial" w:hAnsi="Arial" w:cs="Arial"/>
          <w:sz w:val="22"/>
          <w:szCs w:val="22"/>
          <w:lang w:val="es-PE"/>
        </w:rPr>
      </w:pPr>
      <w:r w:rsidRPr="00AF76D3">
        <w:rPr>
          <w:rFonts w:ascii="Arial" w:hAnsi="Arial" w:cs="Arial"/>
          <w:sz w:val="22"/>
          <w:szCs w:val="22"/>
          <w:lang w:val="es-PE"/>
        </w:rPr>
        <w:t xml:space="preserve">La información solicitada a continuación permitirá tener una mejor comprensión del contexto actual y futuro del mercado nacional del </w:t>
      </w:r>
      <w:r w:rsidR="00D119C5" w:rsidRPr="00AF76D3">
        <w:rPr>
          <w:rFonts w:ascii="Arial" w:hAnsi="Arial" w:cs="Arial"/>
          <w:sz w:val="22"/>
          <w:szCs w:val="22"/>
          <w:lang w:val="es-PE"/>
        </w:rPr>
        <w:t>producto</w:t>
      </w:r>
      <w:r w:rsidRPr="00AF76D3">
        <w:rPr>
          <w:rFonts w:ascii="Arial" w:hAnsi="Arial" w:cs="Arial"/>
          <w:sz w:val="22"/>
          <w:szCs w:val="22"/>
          <w:lang w:val="es-PE"/>
        </w:rPr>
        <w:t xml:space="preserve"> objeto de </w:t>
      </w:r>
      <w:r w:rsidR="009C4B28" w:rsidRPr="00AF76D3">
        <w:rPr>
          <w:rFonts w:ascii="Arial" w:hAnsi="Arial" w:cs="Arial"/>
          <w:sz w:val="22"/>
          <w:szCs w:val="22"/>
          <w:lang w:val="es-PE"/>
        </w:rPr>
        <w:t xml:space="preserve">la solicitud de inicio de </w:t>
      </w:r>
      <w:r w:rsidRPr="00AF76D3">
        <w:rPr>
          <w:rFonts w:ascii="Arial" w:hAnsi="Arial" w:cs="Arial"/>
          <w:sz w:val="22"/>
          <w:szCs w:val="22"/>
          <w:lang w:val="es-PE"/>
        </w:rPr>
        <w:t>examen.</w:t>
      </w:r>
    </w:p>
    <w:p w14:paraId="533AF28E" w14:textId="77777777" w:rsidR="00794F60" w:rsidRPr="00AF76D3" w:rsidRDefault="00794F60" w:rsidP="00794F60">
      <w:pPr>
        <w:suppressAutoHyphens/>
        <w:jc w:val="both"/>
        <w:rPr>
          <w:rFonts w:ascii="Arial" w:hAnsi="Arial" w:cs="Arial"/>
          <w:spacing w:val="-3"/>
          <w:sz w:val="22"/>
          <w:szCs w:val="22"/>
        </w:rPr>
      </w:pPr>
    </w:p>
    <w:p w14:paraId="17781B50" w14:textId="7A4EAAF8" w:rsidR="00794F60" w:rsidRPr="00AF76D3" w:rsidRDefault="00794F60" w:rsidP="00794F60">
      <w:pPr>
        <w:pStyle w:val="Prrafodelista"/>
        <w:numPr>
          <w:ilvl w:val="0"/>
          <w:numId w:val="14"/>
        </w:numPr>
        <w:autoSpaceDE w:val="0"/>
        <w:autoSpaceDN w:val="0"/>
        <w:adjustRightInd w:val="0"/>
        <w:ind w:left="567" w:hanging="567"/>
        <w:jc w:val="both"/>
        <w:rPr>
          <w:rFonts w:ascii="Arial" w:hAnsi="Arial" w:cs="Arial"/>
          <w:sz w:val="22"/>
          <w:szCs w:val="22"/>
          <w:lang w:val="es-PE"/>
        </w:rPr>
      </w:pPr>
      <w:r w:rsidRPr="00AF76D3">
        <w:rPr>
          <w:rFonts w:ascii="Arial" w:hAnsi="Arial" w:cs="Arial"/>
          <w:sz w:val="22"/>
          <w:szCs w:val="22"/>
          <w:lang w:val="es-PE"/>
        </w:rPr>
        <w:t xml:space="preserve">Indicar cómo ha cambiado la demanda del producto objeto de </w:t>
      </w:r>
      <w:r w:rsidR="009C4B28" w:rsidRPr="00AF76D3">
        <w:rPr>
          <w:rFonts w:ascii="Arial" w:hAnsi="Arial" w:cs="Arial"/>
          <w:sz w:val="22"/>
          <w:szCs w:val="22"/>
          <w:lang w:val="es-PE"/>
        </w:rPr>
        <w:t xml:space="preserve">la solicitud de inicio de </w:t>
      </w:r>
      <w:r w:rsidRPr="00AF76D3">
        <w:rPr>
          <w:rFonts w:ascii="Arial" w:hAnsi="Arial" w:cs="Arial"/>
          <w:sz w:val="22"/>
          <w:szCs w:val="22"/>
          <w:lang w:val="es-PE"/>
        </w:rPr>
        <w:t xml:space="preserve">examen en el mercado nacional desde la imposición de los derechos antidumping vigentes. </w:t>
      </w:r>
      <w:r w:rsidR="009C4B28" w:rsidRPr="00AF76D3">
        <w:rPr>
          <w:rFonts w:ascii="Arial" w:hAnsi="Arial" w:cs="Arial"/>
          <w:sz w:val="22"/>
          <w:szCs w:val="22"/>
          <w:lang w:val="es-PE"/>
        </w:rPr>
        <w:t>E</w:t>
      </w:r>
      <w:r w:rsidRPr="00AF76D3">
        <w:rPr>
          <w:rFonts w:ascii="Arial" w:hAnsi="Arial" w:cs="Arial"/>
          <w:sz w:val="22"/>
          <w:szCs w:val="22"/>
          <w:lang w:val="es-PE"/>
        </w:rPr>
        <w:t xml:space="preserve">xplique los principales factores que, a su juicio, han afectado la demanda </w:t>
      </w:r>
      <w:r w:rsidR="009C4B28" w:rsidRPr="00AF76D3">
        <w:rPr>
          <w:rFonts w:ascii="Arial" w:hAnsi="Arial" w:cs="Arial"/>
          <w:sz w:val="22"/>
          <w:szCs w:val="22"/>
          <w:lang w:val="es-PE"/>
        </w:rPr>
        <w:t xml:space="preserve">nacional de dicho producto </w:t>
      </w:r>
      <w:r w:rsidRPr="00AF76D3">
        <w:rPr>
          <w:rFonts w:ascii="Arial" w:hAnsi="Arial" w:cs="Arial"/>
          <w:sz w:val="22"/>
          <w:szCs w:val="22"/>
          <w:lang w:val="es-PE"/>
        </w:rPr>
        <w:t>y proporcione la documentación pertinente que apoye la explicación brindada.</w:t>
      </w:r>
    </w:p>
    <w:p w14:paraId="75BC8AD9" w14:textId="77777777" w:rsidR="00794F60" w:rsidRPr="00AF76D3" w:rsidRDefault="00794F60" w:rsidP="00794F60">
      <w:pPr>
        <w:tabs>
          <w:tab w:val="left" w:pos="851"/>
        </w:tabs>
        <w:suppressAutoHyphens/>
        <w:ind w:left="709" w:hanging="567"/>
        <w:jc w:val="both"/>
        <w:rPr>
          <w:rFonts w:ascii="Arial" w:hAnsi="Arial" w:cs="Arial"/>
          <w:sz w:val="22"/>
          <w:szCs w:val="22"/>
        </w:rPr>
      </w:pPr>
    </w:p>
    <w:p w14:paraId="5D27AF46" w14:textId="32A66644" w:rsidR="00794F60" w:rsidRPr="00AF76D3" w:rsidRDefault="00794F60" w:rsidP="00794F60">
      <w:pPr>
        <w:pStyle w:val="Prrafodelista"/>
        <w:numPr>
          <w:ilvl w:val="0"/>
          <w:numId w:val="14"/>
        </w:numPr>
        <w:tabs>
          <w:tab w:val="num" w:pos="1353"/>
        </w:tabs>
        <w:autoSpaceDE w:val="0"/>
        <w:autoSpaceDN w:val="0"/>
        <w:adjustRightInd w:val="0"/>
        <w:ind w:left="567" w:hanging="567"/>
        <w:jc w:val="both"/>
        <w:rPr>
          <w:rFonts w:ascii="Arial" w:hAnsi="Arial" w:cs="Arial"/>
          <w:sz w:val="22"/>
          <w:szCs w:val="22"/>
          <w:lang w:val="es-PE"/>
        </w:rPr>
      </w:pPr>
      <w:r w:rsidRPr="00AF76D3">
        <w:rPr>
          <w:rFonts w:ascii="Arial" w:hAnsi="Arial" w:cs="Arial"/>
          <w:sz w:val="22"/>
          <w:szCs w:val="22"/>
        </w:rPr>
        <w:t xml:space="preserve">Explicar cuáles han sido los principales factores internos y externos que han influido en la evolución de las ventas </w:t>
      </w:r>
      <w:r w:rsidRPr="00AF76D3">
        <w:rPr>
          <w:rFonts w:ascii="Arial" w:hAnsi="Arial" w:cs="Arial"/>
          <w:spacing w:val="-3"/>
          <w:sz w:val="22"/>
          <w:szCs w:val="22"/>
        </w:rPr>
        <w:t xml:space="preserve">del producto objeto de examen </w:t>
      </w:r>
      <w:r w:rsidRPr="00AF76D3">
        <w:rPr>
          <w:rFonts w:ascii="Arial" w:hAnsi="Arial" w:cs="Arial"/>
          <w:sz w:val="22"/>
          <w:szCs w:val="22"/>
        </w:rPr>
        <w:t>por parte de su empresa durante el periodo de análisis</w:t>
      </w:r>
      <w:r w:rsidRPr="00AF76D3">
        <w:rPr>
          <w:rFonts w:ascii="Arial" w:hAnsi="Arial" w:cs="Arial"/>
          <w:spacing w:val="-3"/>
          <w:sz w:val="22"/>
          <w:szCs w:val="22"/>
        </w:rPr>
        <w:t xml:space="preserve">. </w:t>
      </w:r>
      <w:r w:rsidRPr="00AF76D3">
        <w:rPr>
          <w:rFonts w:ascii="Arial" w:hAnsi="Arial" w:cs="Arial"/>
          <w:sz w:val="22"/>
          <w:szCs w:val="22"/>
          <w:lang w:val="es-PE"/>
        </w:rPr>
        <w:t>Asimismo, proporcione la documentación pertinente que apoye la explicación brindada.</w:t>
      </w:r>
    </w:p>
    <w:p w14:paraId="496DCB08" w14:textId="77777777" w:rsidR="00794F60" w:rsidRPr="00AF76D3" w:rsidRDefault="00794F60" w:rsidP="00794F60">
      <w:pPr>
        <w:pStyle w:val="Prrafodelista"/>
        <w:autoSpaceDE w:val="0"/>
        <w:autoSpaceDN w:val="0"/>
        <w:adjustRightInd w:val="0"/>
        <w:ind w:left="709"/>
        <w:contextualSpacing/>
        <w:jc w:val="both"/>
        <w:rPr>
          <w:rFonts w:ascii="Arial" w:hAnsi="Arial" w:cs="Arial"/>
          <w:sz w:val="22"/>
          <w:szCs w:val="22"/>
        </w:rPr>
      </w:pPr>
    </w:p>
    <w:p w14:paraId="5175D900" w14:textId="415AE914" w:rsidR="006124A8" w:rsidRPr="00AF76D3" w:rsidRDefault="00F577BC" w:rsidP="00545A3F">
      <w:pPr>
        <w:pStyle w:val="Prrafodelista"/>
        <w:numPr>
          <w:ilvl w:val="0"/>
          <w:numId w:val="6"/>
        </w:numPr>
        <w:autoSpaceDE w:val="0"/>
        <w:autoSpaceDN w:val="0"/>
        <w:adjustRightInd w:val="0"/>
        <w:ind w:left="567" w:hanging="567"/>
        <w:jc w:val="both"/>
        <w:rPr>
          <w:rFonts w:ascii="Arial" w:hAnsi="Arial" w:cs="Arial"/>
          <w:b/>
          <w:bCs/>
          <w:sz w:val="20"/>
          <w:szCs w:val="20"/>
          <w:u w:val="single"/>
        </w:rPr>
      </w:pPr>
      <w:r w:rsidRPr="00AF76D3">
        <w:rPr>
          <w:rFonts w:ascii="Arial" w:hAnsi="Arial" w:cs="Arial"/>
          <w:b/>
          <w:bCs/>
          <w:sz w:val="22"/>
          <w:szCs w:val="22"/>
          <w:u w:val="single"/>
        </w:rPr>
        <w:t>Efecto del precio de las importaciones sobre el precio de la RPN</w:t>
      </w:r>
    </w:p>
    <w:p w14:paraId="21672D39" w14:textId="1D763546" w:rsidR="00A607D0" w:rsidRPr="00AF76D3" w:rsidRDefault="00A607D0" w:rsidP="00A607D0">
      <w:pPr>
        <w:autoSpaceDE w:val="0"/>
        <w:autoSpaceDN w:val="0"/>
        <w:adjustRightInd w:val="0"/>
        <w:jc w:val="both"/>
        <w:rPr>
          <w:rFonts w:ascii="Arial" w:hAnsi="Arial" w:cs="Arial"/>
          <w:b/>
          <w:bCs/>
          <w:sz w:val="22"/>
          <w:szCs w:val="22"/>
        </w:rPr>
      </w:pPr>
    </w:p>
    <w:p w14:paraId="5AE688C2" w14:textId="327A98E5" w:rsidR="00C92643" w:rsidRPr="00AF76D3" w:rsidRDefault="00F577BC" w:rsidP="00F577BC">
      <w:pPr>
        <w:pStyle w:val="Prrafodelista"/>
        <w:numPr>
          <w:ilvl w:val="0"/>
          <w:numId w:val="14"/>
        </w:numPr>
        <w:tabs>
          <w:tab w:val="num" w:pos="1353"/>
        </w:tabs>
        <w:autoSpaceDE w:val="0"/>
        <w:autoSpaceDN w:val="0"/>
        <w:adjustRightInd w:val="0"/>
        <w:ind w:left="567" w:hanging="567"/>
        <w:jc w:val="both"/>
        <w:rPr>
          <w:rFonts w:ascii="Arial" w:hAnsi="Arial" w:cs="Arial"/>
          <w:b/>
          <w:bCs/>
          <w:sz w:val="20"/>
          <w:szCs w:val="20"/>
        </w:rPr>
      </w:pPr>
      <w:r w:rsidRPr="00AF76D3">
        <w:rPr>
          <w:rFonts w:ascii="Arial" w:hAnsi="Arial" w:cs="Arial"/>
          <w:sz w:val="22"/>
          <w:szCs w:val="22"/>
        </w:rPr>
        <w:t>Realice un análisis comparativo entre el precio nacionalizado (</w:t>
      </w:r>
      <w:r w:rsidR="009C4B28" w:rsidRPr="00AF76D3">
        <w:rPr>
          <w:rFonts w:ascii="Arial" w:hAnsi="Arial" w:cs="Arial"/>
          <w:sz w:val="22"/>
          <w:szCs w:val="22"/>
        </w:rPr>
        <w:t xml:space="preserve">CIF + Arancel, </w:t>
      </w:r>
      <w:r w:rsidRPr="00AF76D3">
        <w:rPr>
          <w:rFonts w:ascii="Arial" w:hAnsi="Arial" w:cs="Arial"/>
          <w:sz w:val="22"/>
          <w:szCs w:val="22"/>
        </w:rPr>
        <w:t xml:space="preserve">sin considerar el monto correspondiente al </w:t>
      </w:r>
      <w:r w:rsidR="009C4B28" w:rsidRPr="00AF76D3">
        <w:rPr>
          <w:rFonts w:ascii="Arial" w:hAnsi="Arial" w:cs="Arial"/>
          <w:sz w:val="22"/>
          <w:szCs w:val="22"/>
        </w:rPr>
        <w:t xml:space="preserve">pago de los </w:t>
      </w:r>
      <w:r w:rsidRPr="00AF76D3">
        <w:rPr>
          <w:rFonts w:ascii="Arial" w:hAnsi="Arial" w:cs="Arial"/>
          <w:sz w:val="22"/>
          <w:szCs w:val="22"/>
        </w:rPr>
        <w:t>derecho</w:t>
      </w:r>
      <w:r w:rsidR="009C4B28" w:rsidRPr="00AF76D3">
        <w:rPr>
          <w:rFonts w:ascii="Arial" w:hAnsi="Arial" w:cs="Arial"/>
          <w:sz w:val="22"/>
          <w:szCs w:val="22"/>
        </w:rPr>
        <w:t>s</w:t>
      </w:r>
      <w:r w:rsidRPr="00AF76D3">
        <w:rPr>
          <w:rFonts w:ascii="Arial" w:hAnsi="Arial" w:cs="Arial"/>
          <w:sz w:val="22"/>
          <w:szCs w:val="22"/>
        </w:rPr>
        <w:t xml:space="preserve"> antidumping</w:t>
      </w:r>
      <w:r w:rsidR="009C4B28" w:rsidRPr="00AF76D3">
        <w:rPr>
          <w:rFonts w:ascii="Arial" w:hAnsi="Arial" w:cs="Arial"/>
          <w:sz w:val="22"/>
          <w:szCs w:val="22"/>
        </w:rPr>
        <w:t xml:space="preserve"> vigentes</w:t>
      </w:r>
      <w:r w:rsidRPr="00AF76D3">
        <w:rPr>
          <w:rFonts w:ascii="Arial" w:hAnsi="Arial" w:cs="Arial"/>
          <w:sz w:val="22"/>
          <w:szCs w:val="22"/>
        </w:rPr>
        <w:t xml:space="preserve">) de las importaciones </w:t>
      </w:r>
      <w:r w:rsidR="009C4B28" w:rsidRPr="00AF76D3">
        <w:rPr>
          <w:rFonts w:ascii="Arial" w:hAnsi="Arial" w:cs="Arial"/>
          <w:sz w:val="22"/>
          <w:szCs w:val="22"/>
        </w:rPr>
        <w:t xml:space="preserve">del producto </w:t>
      </w:r>
      <w:r w:rsidRPr="00AF76D3">
        <w:rPr>
          <w:rFonts w:ascii="Arial" w:hAnsi="Arial" w:cs="Arial"/>
          <w:sz w:val="22"/>
          <w:szCs w:val="22"/>
        </w:rPr>
        <w:t xml:space="preserve">objeto de </w:t>
      </w:r>
      <w:r w:rsidR="009C4B28" w:rsidRPr="00AF76D3">
        <w:rPr>
          <w:rFonts w:ascii="Arial" w:hAnsi="Arial" w:cs="Arial"/>
          <w:sz w:val="22"/>
          <w:szCs w:val="22"/>
        </w:rPr>
        <w:t xml:space="preserve">la solicitud de inicio de </w:t>
      </w:r>
      <w:r w:rsidRPr="00AF76D3">
        <w:rPr>
          <w:rFonts w:ascii="Arial" w:hAnsi="Arial" w:cs="Arial"/>
          <w:sz w:val="22"/>
          <w:szCs w:val="22"/>
        </w:rPr>
        <w:t xml:space="preserve">examen y el precio promedio </w:t>
      </w:r>
      <w:r w:rsidR="009C4B28" w:rsidRPr="00AF76D3">
        <w:rPr>
          <w:rFonts w:ascii="Arial" w:hAnsi="Arial" w:cs="Arial"/>
          <w:sz w:val="22"/>
          <w:szCs w:val="22"/>
        </w:rPr>
        <w:t xml:space="preserve">de venta </w:t>
      </w:r>
      <w:r w:rsidRPr="00AF76D3">
        <w:rPr>
          <w:rFonts w:ascii="Arial" w:hAnsi="Arial" w:cs="Arial"/>
          <w:sz w:val="22"/>
          <w:szCs w:val="22"/>
        </w:rPr>
        <w:t>ex – fábrica de la rama de producción nacional</w:t>
      </w:r>
      <w:r w:rsidRPr="00AF76D3">
        <w:rPr>
          <w:rStyle w:val="Refdenotaalpie"/>
          <w:rFonts w:ascii="Arial" w:hAnsi="Arial" w:cs="Arial"/>
          <w:sz w:val="22"/>
          <w:szCs w:val="22"/>
        </w:rPr>
        <w:footnoteReference w:id="23"/>
      </w:r>
      <w:r w:rsidRPr="00AF76D3">
        <w:rPr>
          <w:rFonts w:ascii="Arial" w:hAnsi="Arial" w:cs="Arial"/>
          <w:sz w:val="22"/>
          <w:szCs w:val="22"/>
        </w:rPr>
        <w:t xml:space="preserve"> para el periodo comprendido entre el año de imposición de los derechos hasta el mes lo más cercano posible a la fecha presentación de la solicitud (utilice el formato del </w:t>
      </w:r>
      <w:r w:rsidRPr="00AF76D3">
        <w:rPr>
          <w:rFonts w:ascii="Arial" w:hAnsi="Arial" w:cs="Arial"/>
          <w:b/>
          <w:bCs/>
          <w:sz w:val="22"/>
          <w:szCs w:val="22"/>
        </w:rPr>
        <w:t>Anexo N</w:t>
      </w:r>
      <w:r w:rsidR="00BC561A" w:rsidRPr="00AF76D3">
        <w:rPr>
          <w:rFonts w:ascii="Arial" w:hAnsi="Arial" w:cs="Arial"/>
          <w:b/>
          <w:bCs/>
          <w:sz w:val="22"/>
          <w:szCs w:val="22"/>
        </w:rPr>
        <w:t>° 1</w:t>
      </w:r>
      <w:r w:rsidR="009F3901">
        <w:rPr>
          <w:rFonts w:ascii="Arial" w:hAnsi="Arial" w:cs="Arial"/>
          <w:b/>
          <w:bCs/>
          <w:sz w:val="22"/>
          <w:szCs w:val="22"/>
        </w:rPr>
        <w:t>5</w:t>
      </w:r>
      <w:r w:rsidRPr="00AF76D3">
        <w:rPr>
          <w:rFonts w:ascii="Arial" w:hAnsi="Arial" w:cs="Arial"/>
          <w:sz w:val="22"/>
          <w:szCs w:val="22"/>
        </w:rPr>
        <w:t>)</w:t>
      </w:r>
    </w:p>
    <w:p w14:paraId="3CD86CAF" w14:textId="55CE42F9" w:rsidR="00C92643" w:rsidRPr="00AF76D3" w:rsidRDefault="00C92643" w:rsidP="00A607D0">
      <w:pPr>
        <w:autoSpaceDE w:val="0"/>
        <w:autoSpaceDN w:val="0"/>
        <w:adjustRightInd w:val="0"/>
        <w:jc w:val="both"/>
        <w:rPr>
          <w:rFonts w:ascii="Arial" w:hAnsi="Arial" w:cs="Arial"/>
          <w:b/>
          <w:bCs/>
          <w:sz w:val="22"/>
          <w:szCs w:val="22"/>
        </w:rPr>
      </w:pPr>
    </w:p>
    <w:p w14:paraId="613FF4C6" w14:textId="441E080D" w:rsidR="00F577BC" w:rsidRPr="00AF76D3" w:rsidRDefault="00F577BC" w:rsidP="00F577BC">
      <w:pPr>
        <w:pStyle w:val="Prrafodelista"/>
        <w:numPr>
          <w:ilvl w:val="0"/>
          <w:numId w:val="6"/>
        </w:numPr>
        <w:autoSpaceDE w:val="0"/>
        <w:autoSpaceDN w:val="0"/>
        <w:adjustRightInd w:val="0"/>
        <w:ind w:left="567" w:hanging="567"/>
        <w:jc w:val="both"/>
        <w:rPr>
          <w:rFonts w:ascii="Arial" w:hAnsi="Arial" w:cs="Arial"/>
          <w:b/>
          <w:bCs/>
          <w:sz w:val="22"/>
          <w:szCs w:val="22"/>
          <w:u w:val="single"/>
        </w:rPr>
      </w:pPr>
      <w:r w:rsidRPr="00AF76D3">
        <w:rPr>
          <w:rFonts w:ascii="Arial" w:hAnsi="Arial" w:cs="Arial"/>
          <w:b/>
          <w:bCs/>
          <w:sz w:val="22"/>
          <w:szCs w:val="22"/>
          <w:u w:val="single"/>
        </w:rPr>
        <w:t>Probabilidad de incremento de las importaciones objeto de examen</w:t>
      </w:r>
    </w:p>
    <w:p w14:paraId="55ABAD24" w14:textId="35EFD2C5" w:rsidR="00EF225C" w:rsidRPr="00AF76D3" w:rsidRDefault="00EF225C" w:rsidP="00EF225C">
      <w:pPr>
        <w:suppressAutoHyphens/>
        <w:autoSpaceDE w:val="0"/>
        <w:autoSpaceDN w:val="0"/>
        <w:adjustRightInd w:val="0"/>
        <w:ind w:right="-1589"/>
        <w:rPr>
          <w:rFonts w:ascii="Arial" w:hAnsi="Arial" w:cs="Arial"/>
          <w:sz w:val="22"/>
          <w:szCs w:val="22"/>
          <w:lang w:val="es-PE"/>
        </w:rPr>
      </w:pPr>
    </w:p>
    <w:p w14:paraId="4C75B159" w14:textId="1E925D0C" w:rsidR="00F577BC" w:rsidRPr="00AF76D3" w:rsidRDefault="002F51C2" w:rsidP="00F577BC">
      <w:pPr>
        <w:pStyle w:val="Prrafodelista"/>
        <w:numPr>
          <w:ilvl w:val="0"/>
          <w:numId w:val="14"/>
        </w:numPr>
        <w:tabs>
          <w:tab w:val="num" w:pos="1353"/>
        </w:tabs>
        <w:autoSpaceDE w:val="0"/>
        <w:autoSpaceDN w:val="0"/>
        <w:adjustRightInd w:val="0"/>
        <w:ind w:left="567" w:hanging="567"/>
        <w:jc w:val="both"/>
        <w:rPr>
          <w:rFonts w:ascii="Arial" w:hAnsi="Arial" w:cs="Arial"/>
          <w:sz w:val="14"/>
          <w:szCs w:val="14"/>
          <w:lang w:val="es-PE"/>
        </w:rPr>
      </w:pPr>
      <w:r w:rsidRPr="00AF76D3">
        <w:rPr>
          <w:rFonts w:ascii="Arial" w:hAnsi="Arial" w:cs="Arial"/>
          <w:sz w:val="22"/>
          <w:szCs w:val="22"/>
        </w:rPr>
        <w:t xml:space="preserve">En caso </w:t>
      </w:r>
      <w:r w:rsidR="00F577BC" w:rsidRPr="00AF76D3">
        <w:rPr>
          <w:rFonts w:ascii="Arial" w:hAnsi="Arial" w:cs="Arial"/>
          <w:sz w:val="22"/>
          <w:szCs w:val="22"/>
        </w:rPr>
        <w:t>consider</w:t>
      </w:r>
      <w:r w:rsidRPr="00AF76D3">
        <w:rPr>
          <w:rFonts w:ascii="Arial" w:hAnsi="Arial" w:cs="Arial"/>
          <w:sz w:val="22"/>
          <w:szCs w:val="22"/>
        </w:rPr>
        <w:t>e</w:t>
      </w:r>
      <w:r w:rsidR="00F577BC" w:rsidRPr="00AF76D3">
        <w:rPr>
          <w:rFonts w:ascii="Arial" w:hAnsi="Arial" w:cs="Arial"/>
          <w:sz w:val="22"/>
          <w:szCs w:val="22"/>
        </w:rPr>
        <w:t xml:space="preserve"> que una eventual </w:t>
      </w:r>
      <w:r w:rsidRPr="00AF76D3">
        <w:rPr>
          <w:rFonts w:ascii="Arial" w:hAnsi="Arial" w:cs="Arial"/>
          <w:sz w:val="22"/>
          <w:szCs w:val="22"/>
        </w:rPr>
        <w:t xml:space="preserve">supresión </w:t>
      </w:r>
      <w:r w:rsidR="00F577BC" w:rsidRPr="00AF76D3">
        <w:rPr>
          <w:rFonts w:ascii="Arial" w:hAnsi="Arial" w:cs="Arial"/>
          <w:sz w:val="22"/>
          <w:szCs w:val="22"/>
        </w:rPr>
        <w:t xml:space="preserve">de los derechos antidumping vigentes podría generar un incremento </w:t>
      </w:r>
      <w:r w:rsidRPr="00AF76D3">
        <w:rPr>
          <w:rFonts w:ascii="Arial" w:hAnsi="Arial" w:cs="Arial"/>
          <w:sz w:val="22"/>
          <w:szCs w:val="22"/>
        </w:rPr>
        <w:t xml:space="preserve">significativo </w:t>
      </w:r>
      <w:r w:rsidR="00F577BC" w:rsidRPr="00AF76D3">
        <w:rPr>
          <w:rFonts w:ascii="Arial" w:hAnsi="Arial" w:cs="Arial"/>
          <w:sz w:val="22"/>
          <w:szCs w:val="22"/>
        </w:rPr>
        <w:t xml:space="preserve">de las importaciones del producto objeto de </w:t>
      </w:r>
      <w:r w:rsidRPr="00AF76D3">
        <w:rPr>
          <w:rFonts w:ascii="Arial" w:hAnsi="Arial" w:cs="Arial"/>
          <w:sz w:val="22"/>
          <w:szCs w:val="22"/>
        </w:rPr>
        <w:t xml:space="preserve">la solicitud de inicio de </w:t>
      </w:r>
      <w:r w:rsidR="00F577BC" w:rsidRPr="00AF76D3">
        <w:rPr>
          <w:rFonts w:ascii="Arial" w:hAnsi="Arial" w:cs="Arial"/>
          <w:sz w:val="22"/>
          <w:szCs w:val="22"/>
        </w:rPr>
        <w:t>examen, precise las razones por las cuales considera que ello podría ocurrir.</w:t>
      </w:r>
    </w:p>
    <w:p w14:paraId="756833EE" w14:textId="4B680D18" w:rsidR="00F577BC" w:rsidRPr="00AF76D3" w:rsidRDefault="00F577BC" w:rsidP="00F577BC">
      <w:pPr>
        <w:tabs>
          <w:tab w:val="num" w:pos="1353"/>
        </w:tabs>
        <w:autoSpaceDE w:val="0"/>
        <w:autoSpaceDN w:val="0"/>
        <w:adjustRightInd w:val="0"/>
        <w:jc w:val="both"/>
        <w:rPr>
          <w:rFonts w:ascii="Arial" w:hAnsi="Arial" w:cs="Arial"/>
          <w:sz w:val="22"/>
          <w:szCs w:val="22"/>
          <w:lang w:val="es-PE"/>
        </w:rPr>
      </w:pPr>
    </w:p>
    <w:p w14:paraId="1C60E6F5" w14:textId="06391B3B" w:rsidR="00F577BC" w:rsidRPr="00AF76D3" w:rsidRDefault="00F577BC" w:rsidP="00F577BC">
      <w:pPr>
        <w:pStyle w:val="Prrafodelista"/>
        <w:numPr>
          <w:ilvl w:val="0"/>
          <w:numId w:val="6"/>
        </w:numPr>
        <w:autoSpaceDE w:val="0"/>
        <w:autoSpaceDN w:val="0"/>
        <w:adjustRightInd w:val="0"/>
        <w:ind w:left="567" w:hanging="567"/>
        <w:jc w:val="both"/>
        <w:rPr>
          <w:rFonts w:ascii="Arial" w:hAnsi="Arial" w:cs="Arial"/>
          <w:b/>
          <w:spacing w:val="-3"/>
          <w:sz w:val="22"/>
          <w:szCs w:val="22"/>
          <w:u w:val="single"/>
        </w:rPr>
      </w:pPr>
      <w:r w:rsidRPr="00AF76D3">
        <w:rPr>
          <w:rFonts w:ascii="Arial" w:hAnsi="Arial" w:cs="Arial"/>
          <w:b/>
          <w:spacing w:val="-3"/>
          <w:sz w:val="22"/>
          <w:szCs w:val="22"/>
          <w:u w:val="single"/>
        </w:rPr>
        <w:t>Información adicional</w:t>
      </w:r>
    </w:p>
    <w:p w14:paraId="4C890538" w14:textId="77777777" w:rsidR="00F577BC" w:rsidRPr="00AF76D3" w:rsidRDefault="00F577BC" w:rsidP="00F577BC">
      <w:pPr>
        <w:tabs>
          <w:tab w:val="num" w:pos="567"/>
        </w:tabs>
        <w:autoSpaceDE w:val="0"/>
        <w:autoSpaceDN w:val="0"/>
        <w:adjustRightInd w:val="0"/>
        <w:ind w:left="567" w:hanging="567"/>
        <w:rPr>
          <w:rFonts w:ascii="Arial" w:hAnsi="Arial" w:cs="Arial"/>
          <w:sz w:val="22"/>
          <w:szCs w:val="22"/>
        </w:rPr>
      </w:pPr>
    </w:p>
    <w:p w14:paraId="3F9A025F" w14:textId="1C295C21" w:rsidR="00F577BC" w:rsidRPr="00AF76D3" w:rsidRDefault="00200AFA" w:rsidP="00F577BC">
      <w:pPr>
        <w:pStyle w:val="Prrafodelista"/>
        <w:numPr>
          <w:ilvl w:val="0"/>
          <w:numId w:val="14"/>
        </w:numPr>
        <w:tabs>
          <w:tab w:val="num" w:pos="1353"/>
        </w:tabs>
        <w:autoSpaceDE w:val="0"/>
        <w:autoSpaceDN w:val="0"/>
        <w:adjustRightInd w:val="0"/>
        <w:ind w:left="567" w:hanging="567"/>
        <w:jc w:val="both"/>
        <w:rPr>
          <w:rFonts w:ascii="Arial" w:hAnsi="Arial" w:cs="Arial"/>
          <w:b/>
          <w:sz w:val="22"/>
          <w:szCs w:val="22"/>
        </w:rPr>
      </w:pPr>
      <w:r w:rsidRPr="00AF76D3">
        <w:rPr>
          <w:rFonts w:ascii="Arial" w:hAnsi="Arial" w:cs="Arial"/>
          <w:sz w:val="22"/>
          <w:szCs w:val="22"/>
        </w:rPr>
        <w:t>P</w:t>
      </w:r>
      <w:r w:rsidR="00F577BC" w:rsidRPr="00AF76D3">
        <w:rPr>
          <w:rFonts w:ascii="Arial" w:hAnsi="Arial" w:cs="Arial"/>
          <w:sz w:val="22"/>
          <w:szCs w:val="22"/>
        </w:rPr>
        <w:t xml:space="preserve">roporcionar </w:t>
      </w:r>
      <w:r w:rsidRPr="00AF76D3">
        <w:rPr>
          <w:rFonts w:ascii="Arial" w:hAnsi="Arial" w:cs="Arial"/>
          <w:sz w:val="22"/>
          <w:szCs w:val="22"/>
        </w:rPr>
        <w:t xml:space="preserve">cualquier </w:t>
      </w:r>
      <w:r w:rsidR="00F577BC" w:rsidRPr="00AF76D3">
        <w:rPr>
          <w:rFonts w:ascii="Arial" w:hAnsi="Arial" w:cs="Arial"/>
          <w:sz w:val="22"/>
          <w:szCs w:val="22"/>
        </w:rPr>
        <w:t>información que considere relevante y que no ha sido solicitada en ninguno de los puntos anteriores</w:t>
      </w:r>
      <w:r w:rsidRPr="00AF76D3">
        <w:rPr>
          <w:rFonts w:ascii="Arial" w:hAnsi="Arial" w:cs="Arial"/>
          <w:sz w:val="22"/>
          <w:szCs w:val="22"/>
        </w:rPr>
        <w:t xml:space="preserve"> de este Cuestionario, y adjunte la documentación que sustente sus declaraciones en este punto</w:t>
      </w:r>
      <w:r w:rsidR="00F577BC" w:rsidRPr="00AF76D3">
        <w:rPr>
          <w:rFonts w:ascii="Arial" w:hAnsi="Arial" w:cs="Arial"/>
          <w:sz w:val="22"/>
          <w:szCs w:val="22"/>
        </w:rPr>
        <w:t>. Utilice anexos adicionales si lo considera pertinente.</w:t>
      </w:r>
    </w:p>
    <w:p w14:paraId="71CB3944" w14:textId="686BB62C" w:rsidR="00F577BC" w:rsidRPr="00AF76D3" w:rsidRDefault="00F577BC" w:rsidP="00F577BC">
      <w:pPr>
        <w:tabs>
          <w:tab w:val="num" w:pos="1353"/>
        </w:tabs>
        <w:autoSpaceDE w:val="0"/>
        <w:autoSpaceDN w:val="0"/>
        <w:adjustRightInd w:val="0"/>
        <w:jc w:val="both"/>
        <w:rPr>
          <w:rFonts w:ascii="Arial" w:hAnsi="Arial" w:cs="Arial"/>
          <w:sz w:val="22"/>
          <w:szCs w:val="22"/>
          <w:lang w:val="es-PE"/>
        </w:rPr>
      </w:pPr>
    </w:p>
    <w:p w14:paraId="792AC994" w14:textId="77777777" w:rsidR="00E06AA8" w:rsidRPr="00AF76D3" w:rsidRDefault="00E06AA8" w:rsidP="00F577BC">
      <w:pPr>
        <w:tabs>
          <w:tab w:val="num" w:pos="1353"/>
        </w:tabs>
        <w:autoSpaceDE w:val="0"/>
        <w:autoSpaceDN w:val="0"/>
        <w:adjustRightInd w:val="0"/>
        <w:jc w:val="both"/>
        <w:rPr>
          <w:rFonts w:ascii="Arial" w:hAnsi="Arial" w:cs="Arial"/>
          <w:sz w:val="22"/>
          <w:szCs w:val="22"/>
          <w:lang w:val="es-PE"/>
        </w:rPr>
        <w:sectPr w:rsidR="00E06AA8" w:rsidRPr="00AF76D3" w:rsidSect="00241B04">
          <w:headerReference w:type="default" r:id="rId10"/>
          <w:footerReference w:type="default" r:id="rId11"/>
          <w:pgSz w:w="11907" w:h="16840" w:code="9"/>
          <w:pgMar w:top="2269" w:right="1701" w:bottom="1418" w:left="1701" w:header="709" w:footer="709" w:gutter="0"/>
          <w:cols w:space="708"/>
          <w:docGrid w:linePitch="360"/>
        </w:sectPr>
      </w:pPr>
    </w:p>
    <w:p w14:paraId="609CD968" w14:textId="6F0C00FD" w:rsidR="009E5C33" w:rsidRPr="00AF76D3" w:rsidRDefault="009E5C33" w:rsidP="009E5C33">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lastRenderedPageBreak/>
        <w:t>A</w:t>
      </w:r>
      <w:r w:rsidR="005349CF">
        <w:rPr>
          <w:rFonts w:ascii="Arial" w:hAnsi="Arial" w:cs="Arial"/>
          <w:b/>
          <w:bCs/>
          <w:sz w:val="22"/>
          <w:szCs w:val="22"/>
          <w:lang w:val="es-PE"/>
        </w:rPr>
        <w:t xml:space="preserve">NEXO </w:t>
      </w:r>
      <w:r w:rsidRPr="00AF76D3">
        <w:rPr>
          <w:rFonts w:ascii="Arial" w:hAnsi="Arial" w:cs="Arial"/>
          <w:b/>
          <w:bCs/>
          <w:sz w:val="22"/>
          <w:szCs w:val="22"/>
          <w:lang w:val="es-PE"/>
        </w:rPr>
        <w:t>N° 1</w:t>
      </w:r>
    </w:p>
    <w:p w14:paraId="6EA58F71" w14:textId="14545FF8" w:rsidR="009E5C33" w:rsidRPr="00AF76D3" w:rsidRDefault="009E5C33" w:rsidP="009E5C33">
      <w:pPr>
        <w:tabs>
          <w:tab w:val="num" w:pos="1353"/>
        </w:tabs>
        <w:autoSpaceDE w:val="0"/>
        <w:autoSpaceDN w:val="0"/>
        <w:adjustRightInd w:val="0"/>
        <w:jc w:val="center"/>
        <w:rPr>
          <w:rFonts w:ascii="Arial" w:hAnsi="Arial" w:cs="Arial"/>
          <w:b/>
          <w:bCs/>
          <w:sz w:val="22"/>
          <w:szCs w:val="22"/>
          <w:lang w:val="es-PE"/>
        </w:rPr>
      </w:pPr>
    </w:p>
    <w:p w14:paraId="5F4B4484" w14:textId="2D70EDCB" w:rsidR="00987C68" w:rsidRPr="00AF76D3" w:rsidRDefault="00987C68" w:rsidP="00987C68">
      <w:pPr>
        <w:pStyle w:val="Textoindependiente"/>
        <w:jc w:val="center"/>
        <w:rPr>
          <w:rFonts w:cs="Arial"/>
          <w:b/>
          <w:bCs/>
          <w:szCs w:val="22"/>
        </w:rPr>
      </w:pPr>
      <w:r w:rsidRPr="00AF76D3">
        <w:rPr>
          <w:rFonts w:cs="Arial"/>
          <w:b/>
          <w:bCs/>
          <w:szCs w:val="22"/>
        </w:rPr>
        <w:t xml:space="preserve">Productores nacionales del producto objeto de la solicitud </w:t>
      </w:r>
    </w:p>
    <w:p w14:paraId="659075A2" w14:textId="77777777" w:rsidR="00987C68" w:rsidRPr="00AF76D3" w:rsidRDefault="00987C68" w:rsidP="00987C68">
      <w:pPr>
        <w:pStyle w:val="Textoindependiente"/>
        <w:rPr>
          <w:rFonts w:cs="Arial"/>
          <w:sz w:val="19"/>
        </w:rPr>
      </w:pPr>
    </w:p>
    <w:p w14:paraId="71FDC774" w14:textId="77777777" w:rsidR="00987C68" w:rsidRPr="00AF76D3" w:rsidRDefault="00987C68" w:rsidP="00987C68">
      <w:pPr>
        <w:rPr>
          <w:rFonts w:ascii="Arial" w:hAnsi="Arial" w:cs="Arial"/>
          <w:i/>
          <w:iCs/>
          <w:color w:val="000000"/>
          <w:sz w:val="20"/>
          <w:szCs w:val="20"/>
          <w:lang w:val="es-PE" w:eastAsia="zh-CN"/>
        </w:rPr>
      </w:pPr>
      <w:r w:rsidRPr="00AF76D3">
        <w:rPr>
          <w:rFonts w:ascii="Arial" w:hAnsi="Arial" w:cs="Arial"/>
          <w:sz w:val="19"/>
        </w:rPr>
        <w:t>Periodo de análisis</w:t>
      </w:r>
      <w:r w:rsidRPr="00AF76D3">
        <w:rPr>
          <w:rFonts w:ascii="Arial" w:hAnsi="Arial" w:cs="Arial"/>
          <w:sz w:val="19"/>
          <w:vertAlign w:val="superscript"/>
        </w:rPr>
        <w:t>1</w:t>
      </w:r>
      <w:r w:rsidRPr="00AF76D3">
        <w:rPr>
          <w:rFonts w:ascii="Arial" w:hAnsi="Arial" w:cs="Arial"/>
          <w:sz w:val="19"/>
        </w:rPr>
        <w:t>:  ____</w:t>
      </w:r>
      <w:r w:rsidRPr="00AF76D3">
        <w:rPr>
          <w:rFonts w:ascii="Arial" w:hAnsi="Arial" w:cs="Arial"/>
          <w:i/>
          <w:iCs/>
          <w:color w:val="000000"/>
          <w:sz w:val="20"/>
          <w:szCs w:val="20"/>
          <w:u w:val="single"/>
          <w:lang w:val="es-PE" w:eastAsia="zh-CN"/>
        </w:rPr>
        <w:t xml:space="preserve">(Especifique)        </w:t>
      </w:r>
      <w:r w:rsidRPr="00AF76D3">
        <w:rPr>
          <w:rFonts w:ascii="Arial" w:hAnsi="Arial" w:cs="Arial"/>
          <w:i/>
          <w:iCs/>
          <w:color w:val="000000"/>
          <w:sz w:val="20"/>
          <w:szCs w:val="20"/>
          <w:lang w:val="es-PE" w:eastAsia="zh-CN"/>
        </w:rPr>
        <w:tab/>
      </w:r>
      <w:r w:rsidRPr="00AF76D3">
        <w:rPr>
          <w:rFonts w:ascii="Arial" w:hAnsi="Arial" w:cs="Arial"/>
          <w:i/>
          <w:iCs/>
          <w:color w:val="000000"/>
          <w:sz w:val="20"/>
          <w:szCs w:val="20"/>
          <w:lang w:val="es-PE" w:eastAsia="zh-CN"/>
        </w:rPr>
        <w:tab/>
      </w:r>
      <w:r w:rsidRPr="00AF76D3">
        <w:rPr>
          <w:rFonts w:ascii="Arial" w:hAnsi="Arial" w:cs="Arial"/>
          <w:color w:val="000000"/>
          <w:sz w:val="20"/>
          <w:szCs w:val="20"/>
          <w:lang w:val="es-PE" w:eastAsia="zh-CN"/>
        </w:rPr>
        <w:t>Unidad de medida</w:t>
      </w:r>
      <w:r w:rsidRPr="00AF76D3">
        <w:rPr>
          <w:rFonts w:ascii="Arial" w:hAnsi="Arial" w:cs="Arial"/>
          <w:color w:val="000000"/>
          <w:sz w:val="20"/>
          <w:szCs w:val="20"/>
          <w:vertAlign w:val="superscript"/>
          <w:lang w:val="es-PE" w:eastAsia="zh-CN"/>
        </w:rPr>
        <w:t>2</w:t>
      </w:r>
      <w:r w:rsidRPr="00AF76D3">
        <w:rPr>
          <w:rFonts w:ascii="Arial" w:hAnsi="Arial" w:cs="Arial"/>
          <w:color w:val="000000"/>
          <w:sz w:val="20"/>
          <w:szCs w:val="20"/>
          <w:lang w:val="es-PE" w:eastAsia="zh-CN"/>
        </w:rPr>
        <w:t xml:space="preserve">: </w:t>
      </w:r>
      <w:r w:rsidRPr="00AF76D3">
        <w:rPr>
          <w:rFonts w:ascii="Arial" w:hAnsi="Arial" w:cs="Arial"/>
          <w:sz w:val="19"/>
        </w:rPr>
        <w:t>__</w:t>
      </w:r>
      <w:r w:rsidRPr="00AF76D3">
        <w:rPr>
          <w:rFonts w:ascii="Arial" w:hAnsi="Arial" w:cs="Arial"/>
          <w:i/>
          <w:iCs/>
          <w:color w:val="000000"/>
          <w:sz w:val="20"/>
          <w:szCs w:val="20"/>
          <w:u w:val="single"/>
          <w:lang w:val="es-PE" w:eastAsia="zh-CN"/>
        </w:rPr>
        <w:t xml:space="preserve">(Especifique)    </w:t>
      </w:r>
      <w:r w:rsidRPr="00AF76D3">
        <w:rPr>
          <w:rFonts w:ascii="Arial" w:hAnsi="Arial" w:cs="Arial"/>
          <w:i/>
          <w:iCs/>
          <w:color w:val="000000"/>
          <w:sz w:val="20"/>
          <w:szCs w:val="20"/>
          <w:lang w:val="es-PE" w:eastAsia="zh-CN"/>
        </w:rPr>
        <w:tab/>
      </w:r>
    </w:p>
    <w:p w14:paraId="2FD993CB" w14:textId="77777777" w:rsidR="00987C68" w:rsidRPr="00AF76D3" w:rsidRDefault="00987C68" w:rsidP="00987C68">
      <w:pPr>
        <w:pStyle w:val="Textoindependiente"/>
        <w:rPr>
          <w:rFonts w:cs="Arial"/>
          <w:sz w:val="16"/>
          <w:szCs w:val="16"/>
        </w:rPr>
      </w:pPr>
    </w:p>
    <w:p w14:paraId="4907A6E4" w14:textId="77777777" w:rsidR="00987C68" w:rsidRPr="00AF76D3" w:rsidRDefault="00987C68" w:rsidP="00987C68">
      <w:pPr>
        <w:pStyle w:val="Textoindependiente"/>
        <w:rPr>
          <w:rFonts w:cs="Arial"/>
          <w:sz w:val="16"/>
          <w:szCs w:val="16"/>
        </w:rPr>
      </w:pPr>
    </w:p>
    <w:p w14:paraId="459A51FE" w14:textId="139EB4E0" w:rsidR="00987C68" w:rsidRPr="00AF76D3" w:rsidRDefault="00987C68" w:rsidP="00987C68">
      <w:pPr>
        <w:pStyle w:val="Textoindependiente"/>
        <w:rPr>
          <w:rFonts w:cs="Arial"/>
          <w:sz w:val="16"/>
          <w:szCs w:val="16"/>
        </w:rPr>
      </w:pPr>
      <w:r w:rsidRPr="00AF76D3">
        <w:rPr>
          <w:rFonts w:cs="Arial"/>
          <w:sz w:val="16"/>
          <w:szCs w:val="16"/>
        </w:rPr>
        <w:t>1/</w:t>
      </w:r>
      <w:r w:rsidRPr="00AF76D3">
        <w:rPr>
          <w:rFonts w:cs="Arial"/>
          <w:sz w:val="19"/>
        </w:rPr>
        <w:t xml:space="preserve"> </w:t>
      </w:r>
      <w:r w:rsidRPr="00AF76D3">
        <w:rPr>
          <w:rFonts w:cs="Arial"/>
          <w:sz w:val="16"/>
          <w:szCs w:val="16"/>
        </w:rPr>
        <w:t>Correspondiente al periodo de análisis para evaluar la probabilidad de continuación o repetición del daño indicado en los Datos Generales de la Solicitud. Dicho periodo deberá corresponder a los últimos tres años completos, computados a partir de la fecha más cercana a la fecha de presentación de la solicitud de inicio de examen.</w:t>
      </w:r>
    </w:p>
    <w:p w14:paraId="4C485CF5" w14:textId="77777777" w:rsidR="00987C68" w:rsidRPr="00AF76D3" w:rsidRDefault="00987C68" w:rsidP="00987C68">
      <w:pPr>
        <w:pStyle w:val="Textoindependiente"/>
        <w:rPr>
          <w:rFonts w:cs="Arial"/>
          <w:sz w:val="16"/>
          <w:szCs w:val="16"/>
        </w:rPr>
      </w:pPr>
    </w:p>
    <w:p w14:paraId="0F22FB1F" w14:textId="77777777" w:rsidR="00987C68" w:rsidRPr="00AF76D3" w:rsidRDefault="00987C68" w:rsidP="00987C68">
      <w:pPr>
        <w:pStyle w:val="Textoindependiente"/>
        <w:rPr>
          <w:rFonts w:cs="Arial"/>
          <w:sz w:val="16"/>
          <w:szCs w:val="16"/>
          <w:lang w:val="es-PE"/>
        </w:rPr>
      </w:pPr>
      <w:r w:rsidRPr="00AF76D3">
        <w:rPr>
          <w:rFonts w:cs="Arial"/>
          <w:sz w:val="16"/>
          <w:szCs w:val="16"/>
        </w:rPr>
        <w:t xml:space="preserve">2/ </w:t>
      </w:r>
      <w:r w:rsidRPr="00AF76D3">
        <w:rPr>
          <w:rFonts w:cs="Arial"/>
          <w:sz w:val="16"/>
          <w:szCs w:val="16"/>
          <w:lang w:val="es-PE"/>
        </w:rPr>
        <w:t>El volumen de producción deberá ser consignado preferiblemente en unidades de peso (kilogramos, toneladas, entre otros). No obstante, dependiendo del producto, el volumen de producción podrá reportarse en otro tipo de unidades (metros, litros, barriles, etc.), indicando su factor de conversión a unidades de peso.</w:t>
      </w:r>
    </w:p>
    <w:p w14:paraId="4C089F1D" w14:textId="77777777" w:rsidR="00987C68" w:rsidRPr="00AF76D3" w:rsidRDefault="00987C68" w:rsidP="00987C68">
      <w:pPr>
        <w:pStyle w:val="Textoindependiente"/>
        <w:rPr>
          <w:rFonts w:cs="Arial"/>
          <w:sz w:val="19"/>
          <w:lang w:val="es-PE"/>
        </w:rPr>
      </w:pPr>
    </w:p>
    <w:p w14:paraId="01CD06FD" w14:textId="77777777" w:rsidR="00987C68" w:rsidRPr="00AF76D3" w:rsidRDefault="00987C68" w:rsidP="00987C68">
      <w:pPr>
        <w:spacing w:line="215" w:lineRule="exact"/>
        <w:jc w:val="center"/>
        <w:rPr>
          <w:rFonts w:ascii="Arial" w:hAnsi="Arial" w:cs="Arial"/>
          <w:b/>
          <w:sz w:val="20"/>
          <w:szCs w:val="20"/>
        </w:rPr>
      </w:pPr>
      <w:r w:rsidRPr="00AF76D3">
        <w:rPr>
          <w:rFonts w:ascii="Arial" w:hAnsi="Arial" w:cs="Arial"/>
          <w:b/>
          <w:sz w:val="20"/>
          <w:szCs w:val="20"/>
        </w:rPr>
        <w:t>Cuadro A</w:t>
      </w:r>
    </w:p>
    <w:p w14:paraId="3191B728" w14:textId="77777777" w:rsidR="00987C68" w:rsidRPr="00AF76D3" w:rsidRDefault="00987C68" w:rsidP="00987C68">
      <w:pPr>
        <w:spacing w:after="13" w:line="215" w:lineRule="exact"/>
        <w:ind w:left="653"/>
        <w:jc w:val="center"/>
        <w:rPr>
          <w:rFonts w:ascii="Arial" w:hAnsi="Arial" w:cs="Arial"/>
          <w:b/>
          <w:sz w:val="20"/>
          <w:szCs w:val="20"/>
        </w:rPr>
      </w:pPr>
      <w:r w:rsidRPr="00AF76D3">
        <w:rPr>
          <w:rFonts w:ascii="Arial" w:hAnsi="Arial" w:cs="Arial"/>
          <w:b/>
          <w:sz w:val="20"/>
          <w:szCs w:val="20"/>
        </w:rPr>
        <w:t>Producción nacional del producto similar efectuada durante el periodo de análisis</w:t>
      </w:r>
    </w:p>
    <w:tbl>
      <w:tblPr>
        <w:tblW w:w="5800" w:type="dxa"/>
        <w:jc w:val="center"/>
        <w:tblCellMar>
          <w:left w:w="70" w:type="dxa"/>
          <w:right w:w="70" w:type="dxa"/>
        </w:tblCellMar>
        <w:tblLook w:val="04A0" w:firstRow="1" w:lastRow="0" w:firstColumn="1" w:lastColumn="0" w:noHBand="0" w:noVBand="1"/>
      </w:tblPr>
      <w:tblGrid>
        <w:gridCol w:w="2200"/>
        <w:gridCol w:w="1800"/>
        <w:gridCol w:w="1800"/>
      </w:tblGrid>
      <w:tr w:rsidR="00987C68" w:rsidRPr="00AF76D3" w14:paraId="67DE0653" w14:textId="77777777" w:rsidTr="00EB4743">
        <w:trPr>
          <w:trHeight w:val="510"/>
          <w:jc w:val="cent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2C498F"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Concepto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440EBD21"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Unidad de medida</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047A6E16"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Volumen de producción</w:t>
            </w:r>
          </w:p>
        </w:tc>
      </w:tr>
      <w:tr w:rsidR="00987C68" w:rsidRPr="00AF76D3" w14:paraId="38AA47B1" w14:textId="77777777" w:rsidTr="00EB4743">
        <w:trPr>
          <w:trHeight w:val="45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BA5912B"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Producción nacional total</w:t>
            </w:r>
          </w:p>
        </w:tc>
        <w:tc>
          <w:tcPr>
            <w:tcW w:w="1800" w:type="dxa"/>
            <w:tcBorders>
              <w:top w:val="nil"/>
              <w:left w:val="nil"/>
              <w:bottom w:val="single" w:sz="4" w:space="0" w:color="auto"/>
              <w:right w:val="single" w:sz="4" w:space="0" w:color="auto"/>
            </w:tcBorders>
            <w:shd w:val="clear" w:color="auto" w:fill="auto"/>
            <w:noWrap/>
            <w:vAlign w:val="bottom"/>
            <w:hideMark/>
          </w:tcPr>
          <w:p w14:paraId="29BEF17E" w14:textId="77777777" w:rsidR="00987C68" w:rsidRPr="00AF76D3" w:rsidRDefault="00987C68" w:rsidP="00EB4743">
            <w:pPr>
              <w:rPr>
                <w:rFonts w:ascii="Arial" w:hAnsi="Arial" w:cs="Arial"/>
                <w:color w:val="000000"/>
                <w:lang w:val="es-PE" w:eastAsia="zh-CN"/>
              </w:rPr>
            </w:pPr>
            <w:r w:rsidRPr="00AF76D3">
              <w:rPr>
                <w:rFonts w:ascii="Arial" w:hAnsi="Arial" w:cs="Arial"/>
                <w:color w:val="000000"/>
                <w:lang w:val="es-PE" w:eastAsia="zh-CN"/>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434492" w14:textId="77777777" w:rsidR="00987C68" w:rsidRPr="00AF76D3" w:rsidRDefault="00987C68" w:rsidP="00EB4743">
            <w:pPr>
              <w:rPr>
                <w:rFonts w:ascii="Arial" w:hAnsi="Arial" w:cs="Arial"/>
                <w:color w:val="000000"/>
                <w:lang w:val="es-PE" w:eastAsia="zh-CN"/>
              </w:rPr>
            </w:pPr>
            <w:r w:rsidRPr="00AF76D3">
              <w:rPr>
                <w:rFonts w:ascii="Arial" w:hAnsi="Arial" w:cs="Arial"/>
                <w:color w:val="000000"/>
                <w:lang w:val="es-PE" w:eastAsia="zh-CN"/>
              </w:rPr>
              <w:t> </w:t>
            </w:r>
          </w:p>
        </w:tc>
      </w:tr>
    </w:tbl>
    <w:p w14:paraId="778D230B" w14:textId="77777777" w:rsidR="00987C68" w:rsidRPr="00AF76D3" w:rsidRDefault="00987C68" w:rsidP="00987C68">
      <w:pPr>
        <w:ind w:left="1886"/>
        <w:rPr>
          <w:rFonts w:ascii="Arial" w:hAnsi="Arial" w:cs="Arial"/>
          <w:sz w:val="16"/>
          <w:szCs w:val="16"/>
        </w:rPr>
      </w:pPr>
      <w:r w:rsidRPr="00AF76D3">
        <w:rPr>
          <w:rFonts w:ascii="Arial" w:hAnsi="Arial" w:cs="Arial"/>
          <w:sz w:val="16"/>
          <w:szCs w:val="16"/>
        </w:rPr>
        <w:t>Fuente: [Indicar la fuente de donde se obtuvieron los datos]</w:t>
      </w:r>
    </w:p>
    <w:p w14:paraId="7C8663B7" w14:textId="77777777" w:rsidR="00987C68" w:rsidRPr="00AF76D3" w:rsidRDefault="00987C68" w:rsidP="00987C68">
      <w:pPr>
        <w:spacing w:after="8"/>
        <w:jc w:val="center"/>
        <w:rPr>
          <w:rFonts w:ascii="Arial" w:hAnsi="Arial" w:cs="Arial"/>
          <w:b/>
          <w:sz w:val="19"/>
        </w:rPr>
      </w:pPr>
    </w:p>
    <w:p w14:paraId="4AAC5419" w14:textId="77777777" w:rsidR="00987C68" w:rsidRPr="00AF76D3" w:rsidRDefault="00987C68" w:rsidP="00987C68">
      <w:pPr>
        <w:spacing w:after="8"/>
        <w:jc w:val="center"/>
        <w:rPr>
          <w:rFonts w:ascii="Arial" w:hAnsi="Arial" w:cs="Arial"/>
          <w:b/>
          <w:sz w:val="20"/>
          <w:szCs w:val="20"/>
        </w:rPr>
      </w:pPr>
      <w:r w:rsidRPr="00AF76D3">
        <w:rPr>
          <w:rFonts w:ascii="Arial" w:hAnsi="Arial" w:cs="Arial"/>
          <w:b/>
          <w:sz w:val="20"/>
          <w:szCs w:val="20"/>
        </w:rPr>
        <w:t xml:space="preserve">Cuadro B </w:t>
      </w:r>
    </w:p>
    <w:p w14:paraId="50231D38" w14:textId="77777777" w:rsidR="00987C68" w:rsidRPr="00AF76D3" w:rsidRDefault="00987C68" w:rsidP="00987C68">
      <w:pPr>
        <w:spacing w:after="8"/>
        <w:ind w:left="142"/>
        <w:jc w:val="center"/>
        <w:rPr>
          <w:rFonts w:ascii="Arial" w:hAnsi="Arial" w:cs="Arial"/>
          <w:b/>
          <w:sz w:val="20"/>
          <w:szCs w:val="20"/>
        </w:rPr>
      </w:pPr>
      <w:r w:rsidRPr="00AF76D3">
        <w:rPr>
          <w:rFonts w:ascii="Arial" w:hAnsi="Arial" w:cs="Arial"/>
          <w:b/>
          <w:sz w:val="20"/>
          <w:szCs w:val="20"/>
        </w:rPr>
        <w:t>Volumen de la producción efectuada por las empresas solicitantes</w:t>
      </w:r>
    </w:p>
    <w:p w14:paraId="6E24DAE3" w14:textId="77777777" w:rsidR="00987C68" w:rsidRPr="00AF76D3" w:rsidRDefault="00987C68" w:rsidP="00987C68">
      <w:pPr>
        <w:spacing w:after="8"/>
        <w:ind w:left="142"/>
        <w:jc w:val="center"/>
        <w:rPr>
          <w:rFonts w:ascii="Arial" w:hAnsi="Arial" w:cs="Arial"/>
          <w:b/>
          <w:sz w:val="19"/>
        </w:rPr>
      </w:pPr>
      <w:r w:rsidRPr="00AF76D3">
        <w:rPr>
          <w:rFonts w:ascii="Arial" w:hAnsi="Arial" w:cs="Arial"/>
          <w:b/>
          <w:sz w:val="20"/>
          <w:szCs w:val="20"/>
        </w:rPr>
        <w:t>durante el periodo de análisis</w:t>
      </w:r>
    </w:p>
    <w:tbl>
      <w:tblPr>
        <w:tblW w:w="7383" w:type="dxa"/>
        <w:jc w:val="center"/>
        <w:tblCellMar>
          <w:left w:w="70" w:type="dxa"/>
          <w:right w:w="70" w:type="dxa"/>
        </w:tblCellMar>
        <w:tblLook w:val="04A0" w:firstRow="1" w:lastRow="0" w:firstColumn="1" w:lastColumn="0" w:noHBand="0" w:noVBand="1"/>
      </w:tblPr>
      <w:tblGrid>
        <w:gridCol w:w="1980"/>
        <w:gridCol w:w="2268"/>
        <w:gridCol w:w="3135"/>
      </w:tblGrid>
      <w:tr w:rsidR="00987C68" w:rsidRPr="00AF76D3" w14:paraId="7B628101" w14:textId="77777777" w:rsidTr="00EB4743">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EE25BC"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Empresa solicitante</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492A6D18"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Volumen de producción (Unidad)</w:t>
            </w:r>
          </w:p>
        </w:tc>
        <w:tc>
          <w:tcPr>
            <w:tcW w:w="3135" w:type="dxa"/>
            <w:tcBorders>
              <w:top w:val="single" w:sz="4" w:space="0" w:color="auto"/>
              <w:left w:val="nil"/>
              <w:bottom w:val="single" w:sz="4" w:space="0" w:color="auto"/>
              <w:right w:val="single" w:sz="4" w:space="0" w:color="auto"/>
            </w:tcBorders>
            <w:shd w:val="clear" w:color="000000" w:fill="D9D9D9"/>
            <w:vAlign w:val="center"/>
            <w:hideMark/>
          </w:tcPr>
          <w:p w14:paraId="7BA81CB7"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Participación en la producción nacional total* (%)</w:t>
            </w:r>
          </w:p>
        </w:tc>
      </w:tr>
      <w:tr w:rsidR="00987C68" w:rsidRPr="00AF76D3" w14:paraId="1FAA4010" w14:textId="77777777" w:rsidTr="00EB474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FBEC31"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1.</w:t>
            </w:r>
          </w:p>
        </w:tc>
        <w:tc>
          <w:tcPr>
            <w:tcW w:w="2268" w:type="dxa"/>
            <w:tcBorders>
              <w:top w:val="nil"/>
              <w:left w:val="nil"/>
              <w:bottom w:val="single" w:sz="4" w:space="0" w:color="auto"/>
              <w:right w:val="single" w:sz="4" w:space="0" w:color="auto"/>
            </w:tcBorders>
            <w:shd w:val="clear" w:color="auto" w:fill="auto"/>
            <w:noWrap/>
            <w:vAlign w:val="bottom"/>
            <w:hideMark/>
          </w:tcPr>
          <w:p w14:paraId="37A0CBC6"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2EB638B5"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r>
      <w:tr w:rsidR="00987C68" w:rsidRPr="00AF76D3" w14:paraId="31303799" w14:textId="77777777" w:rsidTr="00EB474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686427"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2.</w:t>
            </w:r>
          </w:p>
        </w:tc>
        <w:tc>
          <w:tcPr>
            <w:tcW w:w="2268" w:type="dxa"/>
            <w:tcBorders>
              <w:top w:val="nil"/>
              <w:left w:val="nil"/>
              <w:bottom w:val="single" w:sz="4" w:space="0" w:color="auto"/>
              <w:right w:val="single" w:sz="4" w:space="0" w:color="auto"/>
            </w:tcBorders>
            <w:shd w:val="clear" w:color="auto" w:fill="auto"/>
            <w:noWrap/>
            <w:vAlign w:val="bottom"/>
            <w:hideMark/>
          </w:tcPr>
          <w:p w14:paraId="7CD70ACD"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60C6441F"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r>
      <w:tr w:rsidR="00987C68" w:rsidRPr="00AF76D3" w14:paraId="1B2FF711" w14:textId="77777777" w:rsidTr="00EB474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D1B65C"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3.</w:t>
            </w:r>
          </w:p>
        </w:tc>
        <w:tc>
          <w:tcPr>
            <w:tcW w:w="2268" w:type="dxa"/>
            <w:tcBorders>
              <w:top w:val="nil"/>
              <w:left w:val="nil"/>
              <w:bottom w:val="single" w:sz="4" w:space="0" w:color="auto"/>
              <w:right w:val="single" w:sz="4" w:space="0" w:color="auto"/>
            </w:tcBorders>
            <w:shd w:val="clear" w:color="auto" w:fill="auto"/>
            <w:noWrap/>
            <w:vAlign w:val="bottom"/>
            <w:hideMark/>
          </w:tcPr>
          <w:p w14:paraId="054DAFBB"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105B5747"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r>
      <w:tr w:rsidR="00987C68" w:rsidRPr="00AF76D3" w14:paraId="2848B3A6" w14:textId="77777777" w:rsidTr="00EB474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260A77" w14:textId="33825372" w:rsidR="00987C68" w:rsidRPr="00AF76D3" w:rsidRDefault="00AE4875" w:rsidP="00EB4743">
            <w:pPr>
              <w:rPr>
                <w:rFonts w:ascii="Arial" w:hAnsi="Arial" w:cs="Arial"/>
                <w:color w:val="000000"/>
                <w:sz w:val="20"/>
                <w:lang w:val="es-PE" w:eastAsia="zh-CN"/>
              </w:rPr>
            </w:pPr>
            <w:r w:rsidRPr="00AF76D3">
              <w:rPr>
                <w:rFonts w:ascii="Arial" w:hAnsi="Arial" w:cs="Arial"/>
                <w:color w:val="000000"/>
                <w:sz w:val="20"/>
                <w:lang w:val="es-PE" w:eastAsia="zh-CN"/>
              </w:rPr>
              <w:t>..</w:t>
            </w:r>
            <w:r w:rsidR="00987C68" w:rsidRPr="00AF76D3">
              <w:rPr>
                <w:rFonts w:ascii="Arial" w:hAnsi="Arial" w:cs="Arial"/>
                <w:color w:val="000000"/>
                <w:sz w:val="20"/>
                <w:lang w:val="es-PE" w:eastAsia="zh-CN"/>
              </w:rPr>
              <w:t>.</w:t>
            </w:r>
          </w:p>
        </w:tc>
        <w:tc>
          <w:tcPr>
            <w:tcW w:w="2268" w:type="dxa"/>
            <w:tcBorders>
              <w:top w:val="nil"/>
              <w:left w:val="nil"/>
              <w:bottom w:val="single" w:sz="4" w:space="0" w:color="auto"/>
              <w:right w:val="single" w:sz="4" w:space="0" w:color="auto"/>
            </w:tcBorders>
            <w:shd w:val="clear" w:color="auto" w:fill="auto"/>
            <w:noWrap/>
            <w:vAlign w:val="bottom"/>
            <w:hideMark/>
          </w:tcPr>
          <w:p w14:paraId="406C2F0D"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1155EBEE"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r>
      <w:tr w:rsidR="00987C68" w:rsidRPr="00AF76D3" w14:paraId="15A4C86F" w14:textId="77777777" w:rsidTr="00EB474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0AB6CB"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n.</w:t>
            </w:r>
          </w:p>
        </w:tc>
        <w:tc>
          <w:tcPr>
            <w:tcW w:w="2268" w:type="dxa"/>
            <w:tcBorders>
              <w:top w:val="nil"/>
              <w:left w:val="nil"/>
              <w:bottom w:val="single" w:sz="4" w:space="0" w:color="auto"/>
              <w:right w:val="single" w:sz="4" w:space="0" w:color="auto"/>
            </w:tcBorders>
            <w:shd w:val="clear" w:color="auto" w:fill="auto"/>
            <w:noWrap/>
            <w:vAlign w:val="bottom"/>
            <w:hideMark/>
          </w:tcPr>
          <w:p w14:paraId="7F136887"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269DFAA1" w14:textId="77777777" w:rsidR="00987C68" w:rsidRPr="00AF76D3" w:rsidRDefault="00987C68" w:rsidP="00EB4743">
            <w:pPr>
              <w:rPr>
                <w:rFonts w:ascii="Arial" w:hAnsi="Arial" w:cs="Arial"/>
                <w:color w:val="000000"/>
                <w:sz w:val="20"/>
                <w:lang w:val="es-PE" w:eastAsia="zh-CN"/>
              </w:rPr>
            </w:pPr>
            <w:r w:rsidRPr="00AF76D3">
              <w:rPr>
                <w:rFonts w:ascii="Arial" w:hAnsi="Arial" w:cs="Arial"/>
                <w:color w:val="000000"/>
                <w:sz w:val="20"/>
                <w:lang w:val="es-PE" w:eastAsia="zh-CN"/>
              </w:rPr>
              <w:t> </w:t>
            </w:r>
          </w:p>
        </w:tc>
      </w:tr>
    </w:tbl>
    <w:p w14:paraId="6DAA0AE9" w14:textId="77777777" w:rsidR="00987C68" w:rsidRPr="00AF76D3" w:rsidRDefault="00987C68" w:rsidP="00987C68">
      <w:pPr>
        <w:ind w:left="709"/>
        <w:jc w:val="both"/>
        <w:rPr>
          <w:rFonts w:ascii="Arial" w:hAnsi="Arial" w:cs="Arial"/>
          <w:sz w:val="16"/>
          <w:szCs w:val="16"/>
        </w:rPr>
      </w:pPr>
      <w:r w:rsidRPr="00AF76D3">
        <w:rPr>
          <w:rFonts w:ascii="Arial" w:hAnsi="Arial" w:cs="Arial"/>
          <w:sz w:val="16"/>
          <w:szCs w:val="16"/>
        </w:rPr>
        <w:t>* Correspondiente a la Producción nacional total reportada en el Cuadro A de este Anexo.</w:t>
      </w:r>
    </w:p>
    <w:p w14:paraId="2F717C84" w14:textId="77777777" w:rsidR="00987C68" w:rsidRPr="00AF76D3" w:rsidRDefault="00987C68" w:rsidP="00987C68">
      <w:pPr>
        <w:ind w:left="709"/>
        <w:jc w:val="both"/>
        <w:rPr>
          <w:rFonts w:ascii="Arial" w:hAnsi="Arial" w:cs="Arial"/>
          <w:sz w:val="16"/>
          <w:szCs w:val="16"/>
        </w:rPr>
      </w:pPr>
      <w:r w:rsidRPr="00AF76D3">
        <w:rPr>
          <w:rFonts w:ascii="Arial" w:hAnsi="Arial" w:cs="Arial"/>
          <w:sz w:val="16"/>
          <w:szCs w:val="16"/>
        </w:rPr>
        <w:t>Fuente: [Indicar la fuente de donde se obtuvieron los datos]</w:t>
      </w:r>
    </w:p>
    <w:p w14:paraId="2FC28EC6" w14:textId="77777777" w:rsidR="00987C68" w:rsidRPr="00AF76D3" w:rsidRDefault="00987C68" w:rsidP="00987C68">
      <w:pPr>
        <w:pStyle w:val="Textoindependiente"/>
        <w:spacing w:before="6"/>
        <w:rPr>
          <w:rFonts w:cs="Arial"/>
          <w:sz w:val="16"/>
        </w:rPr>
      </w:pPr>
    </w:p>
    <w:p w14:paraId="55EC0BF5" w14:textId="77777777" w:rsidR="00987C68" w:rsidRPr="00AF76D3" w:rsidRDefault="00987C68" w:rsidP="00987C68">
      <w:pPr>
        <w:tabs>
          <w:tab w:val="left" w:pos="4820"/>
        </w:tabs>
        <w:spacing w:line="237" w:lineRule="auto"/>
        <w:jc w:val="center"/>
        <w:rPr>
          <w:rFonts w:ascii="Arial" w:hAnsi="Arial" w:cs="Arial"/>
          <w:b/>
          <w:sz w:val="20"/>
          <w:szCs w:val="20"/>
        </w:rPr>
      </w:pPr>
      <w:r w:rsidRPr="00AF76D3">
        <w:rPr>
          <w:rFonts w:ascii="Arial" w:hAnsi="Arial" w:cs="Arial"/>
          <w:b/>
          <w:sz w:val="20"/>
          <w:szCs w:val="20"/>
        </w:rPr>
        <w:t xml:space="preserve">Cuadro C </w:t>
      </w:r>
    </w:p>
    <w:p w14:paraId="5B93A186" w14:textId="77777777" w:rsidR="00987C68" w:rsidRPr="00AF76D3" w:rsidRDefault="00987C68" w:rsidP="00987C68">
      <w:pPr>
        <w:tabs>
          <w:tab w:val="left" w:pos="4820"/>
        </w:tabs>
        <w:spacing w:line="237" w:lineRule="auto"/>
        <w:jc w:val="center"/>
        <w:rPr>
          <w:rFonts w:ascii="Arial" w:hAnsi="Arial" w:cs="Arial"/>
          <w:b/>
          <w:sz w:val="20"/>
          <w:szCs w:val="20"/>
        </w:rPr>
      </w:pPr>
      <w:r w:rsidRPr="00AF76D3">
        <w:rPr>
          <w:rFonts w:ascii="Arial" w:hAnsi="Arial" w:cs="Arial"/>
          <w:b/>
          <w:sz w:val="20"/>
          <w:szCs w:val="20"/>
        </w:rPr>
        <w:t>Volumen de la producción efectuada durante el periodo de análisis por las empresas no solicitantes de las que se tenga conocimiento</w:t>
      </w:r>
    </w:p>
    <w:tbl>
      <w:tblPr>
        <w:tblW w:w="9246" w:type="dxa"/>
        <w:tblCellMar>
          <w:left w:w="70" w:type="dxa"/>
          <w:right w:w="70" w:type="dxa"/>
        </w:tblCellMar>
        <w:tblLook w:val="04A0" w:firstRow="1" w:lastRow="0" w:firstColumn="1" w:lastColumn="0" w:noHBand="0" w:noVBand="1"/>
      </w:tblPr>
      <w:tblGrid>
        <w:gridCol w:w="1555"/>
        <w:gridCol w:w="1417"/>
        <w:gridCol w:w="1396"/>
        <w:gridCol w:w="1723"/>
        <w:gridCol w:w="1559"/>
        <w:gridCol w:w="1596"/>
      </w:tblGrid>
      <w:tr w:rsidR="00987C68" w:rsidRPr="00AF76D3" w14:paraId="5DB06DE4" w14:textId="77777777" w:rsidTr="00EB4743">
        <w:trPr>
          <w:trHeight w:val="765"/>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9A8849F"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Empresa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F493AA"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Volumen de producción (Unidad)</w:t>
            </w:r>
          </w:p>
        </w:tc>
        <w:tc>
          <w:tcPr>
            <w:tcW w:w="13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1D1BAAD"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Participación en la producción nacional total (%)</w:t>
            </w:r>
          </w:p>
        </w:tc>
        <w:tc>
          <w:tcPr>
            <w:tcW w:w="4878" w:type="dxa"/>
            <w:gridSpan w:val="3"/>
            <w:tcBorders>
              <w:top w:val="single" w:sz="4" w:space="0" w:color="auto"/>
              <w:left w:val="nil"/>
              <w:bottom w:val="single" w:sz="4" w:space="0" w:color="auto"/>
              <w:right w:val="single" w:sz="4" w:space="0" w:color="auto"/>
            </w:tcBorders>
            <w:shd w:val="clear" w:color="000000" w:fill="D9D9D9"/>
            <w:vAlign w:val="center"/>
            <w:hideMark/>
          </w:tcPr>
          <w:p w14:paraId="05F33121"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Opinión respecto a la solicitud de inicio de investigación (marque con una "X")</w:t>
            </w:r>
          </w:p>
        </w:tc>
      </w:tr>
      <w:tr w:rsidR="00987C68" w:rsidRPr="00AF76D3" w14:paraId="648015DB" w14:textId="77777777" w:rsidTr="00EB4743">
        <w:trPr>
          <w:trHeight w:val="48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5474B8CA" w14:textId="77777777" w:rsidR="00987C68" w:rsidRPr="00AF76D3" w:rsidRDefault="00987C68" w:rsidP="00EB4743">
            <w:pPr>
              <w:rPr>
                <w:rFonts w:ascii="Arial" w:hAnsi="Arial" w:cs="Arial"/>
                <w:b/>
                <w:bCs/>
                <w:color w:val="000000"/>
                <w:sz w:val="20"/>
                <w:szCs w:val="20"/>
                <w:lang w:val="es-PE"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CE20BFB" w14:textId="77777777" w:rsidR="00987C68" w:rsidRPr="00AF76D3" w:rsidRDefault="00987C68" w:rsidP="00EB4743">
            <w:pPr>
              <w:rPr>
                <w:rFonts w:ascii="Arial" w:hAnsi="Arial" w:cs="Arial"/>
                <w:b/>
                <w:bCs/>
                <w:color w:val="000000"/>
                <w:sz w:val="20"/>
                <w:szCs w:val="20"/>
                <w:lang w:val="es-PE" w:eastAsia="zh-CN"/>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26F2538F" w14:textId="77777777" w:rsidR="00987C68" w:rsidRPr="00AF76D3" w:rsidRDefault="00987C68" w:rsidP="00EB4743">
            <w:pPr>
              <w:rPr>
                <w:rFonts w:ascii="Arial" w:hAnsi="Arial" w:cs="Arial"/>
                <w:b/>
                <w:bCs/>
                <w:color w:val="000000"/>
                <w:sz w:val="20"/>
                <w:szCs w:val="20"/>
                <w:lang w:val="es-PE" w:eastAsia="zh-CN"/>
              </w:rPr>
            </w:pPr>
          </w:p>
        </w:tc>
        <w:tc>
          <w:tcPr>
            <w:tcW w:w="1723" w:type="dxa"/>
            <w:tcBorders>
              <w:top w:val="nil"/>
              <w:left w:val="nil"/>
              <w:bottom w:val="single" w:sz="4" w:space="0" w:color="auto"/>
              <w:right w:val="single" w:sz="4" w:space="0" w:color="auto"/>
            </w:tcBorders>
            <w:shd w:val="clear" w:color="000000" w:fill="D9D9D9"/>
            <w:vAlign w:val="center"/>
            <w:hideMark/>
          </w:tcPr>
          <w:p w14:paraId="397C5158"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Apoya la solicitud</w:t>
            </w:r>
          </w:p>
        </w:tc>
        <w:tc>
          <w:tcPr>
            <w:tcW w:w="1559" w:type="dxa"/>
            <w:tcBorders>
              <w:top w:val="nil"/>
              <w:left w:val="nil"/>
              <w:bottom w:val="single" w:sz="4" w:space="0" w:color="auto"/>
              <w:right w:val="single" w:sz="4" w:space="0" w:color="auto"/>
            </w:tcBorders>
            <w:shd w:val="clear" w:color="000000" w:fill="D9D9D9"/>
            <w:vAlign w:val="center"/>
            <w:hideMark/>
          </w:tcPr>
          <w:p w14:paraId="71495FE1"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Se opone a la solicitud</w:t>
            </w:r>
          </w:p>
        </w:tc>
        <w:tc>
          <w:tcPr>
            <w:tcW w:w="1596" w:type="dxa"/>
            <w:tcBorders>
              <w:top w:val="nil"/>
              <w:left w:val="nil"/>
              <w:bottom w:val="single" w:sz="4" w:space="0" w:color="auto"/>
              <w:right w:val="single" w:sz="4" w:space="0" w:color="auto"/>
            </w:tcBorders>
            <w:shd w:val="clear" w:color="000000" w:fill="D9D9D9"/>
            <w:vAlign w:val="center"/>
            <w:hideMark/>
          </w:tcPr>
          <w:p w14:paraId="26F01C72" w14:textId="77777777" w:rsidR="00987C68" w:rsidRPr="00AF76D3" w:rsidRDefault="00987C68" w:rsidP="00EB474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No manifiesta opinión al respecto</w:t>
            </w:r>
          </w:p>
        </w:tc>
      </w:tr>
      <w:tr w:rsidR="00987C68" w:rsidRPr="00AF76D3" w14:paraId="7C3C2008" w14:textId="77777777" w:rsidTr="00EB474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D36799"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1.</w:t>
            </w:r>
          </w:p>
        </w:tc>
        <w:tc>
          <w:tcPr>
            <w:tcW w:w="1417" w:type="dxa"/>
            <w:tcBorders>
              <w:top w:val="nil"/>
              <w:left w:val="nil"/>
              <w:bottom w:val="single" w:sz="4" w:space="0" w:color="auto"/>
              <w:right w:val="single" w:sz="4" w:space="0" w:color="auto"/>
            </w:tcBorders>
            <w:shd w:val="clear" w:color="auto" w:fill="auto"/>
            <w:noWrap/>
            <w:vAlign w:val="bottom"/>
            <w:hideMark/>
          </w:tcPr>
          <w:p w14:paraId="693A27C7"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7714FD44"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7B452331"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641AFE"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696C566A"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r>
      <w:tr w:rsidR="00987C68" w:rsidRPr="00AF76D3" w14:paraId="3ED5F4C0" w14:textId="77777777" w:rsidTr="00EB474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9A5D8F4"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2.</w:t>
            </w:r>
          </w:p>
        </w:tc>
        <w:tc>
          <w:tcPr>
            <w:tcW w:w="1417" w:type="dxa"/>
            <w:tcBorders>
              <w:top w:val="nil"/>
              <w:left w:val="nil"/>
              <w:bottom w:val="single" w:sz="4" w:space="0" w:color="auto"/>
              <w:right w:val="single" w:sz="4" w:space="0" w:color="auto"/>
            </w:tcBorders>
            <w:shd w:val="clear" w:color="auto" w:fill="auto"/>
            <w:noWrap/>
            <w:vAlign w:val="bottom"/>
            <w:hideMark/>
          </w:tcPr>
          <w:p w14:paraId="5A80E0D4"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1D3E1D34"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72F314DA"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73DB8A"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61BA3025"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r>
      <w:tr w:rsidR="00987C68" w:rsidRPr="00AF76D3" w14:paraId="50039804" w14:textId="77777777" w:rsidTr="00EB474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1B4683"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3.</w:t>
            </w:r>
          </w:p>
        </w:tc>
        <w:tc>
          <w:tcPr>
            <w:tcW w:w="1417" w:type="dxa"/>
            <w:tcBorders>
              <w:top w:val="nil"/>
              <w:left w:val="nil"/>
              <w:bottom w:val="single" w:sz="4" w:space="0" w:color="auto"/>
              <w:right w:val="single" w:sz="4" w:space="0" w:color="auto"/>
            </w:tcBorders>
            <w:shd w:val="clear" w:color="auto" w:fill="auto"/>
            <w:noWrap/>
            <w:vAlign w:val="bottom"/>
            <w:hideMark/>
          </w:tcPr>
          <w:p w14:paraId="7E6CE47B"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32863B2B"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6298BD75"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18A90D5E"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28729D27"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r>
      <w:tr w:rsidR="00987C68" w:rsidRPr="00AF76D3" w14:paraId="765E8F59" w14:textId="77777777" w:rsidTr="00EB474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4EBA9CB" w14:textId="5B03AD55" w:rsidR="00987C68" w:rsidRPr="00AF76D3" w:rsidRDefault="00AE4875"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w:t>
            </w:r>
          </w:p>
        </w:tc>
        <w:tc>
          <w:tcPr>
            <w:tcW w:w="1417" w:type="dxa"/>
            <w:tcBorders>
              <w:top w:val="nil"/>
              <w:left w:val="nil"/>
              <w:bottom w:val="single" w:sz="4" w:space="0" w:color="auto"/>
              <w:right w:val="single" w:sz="4" w:space="0" w:color="auto"/>
            </w:tcBorders>
            <w:shd w:val="clear" w:color="auto" w:fill="auto"/>
            <w:noWrap/>
            <w:vAlign w:val="bottom"/>
            <w:hideMark/>
          </w:tcPr>
          <w:p w14:paraId="4FDDB081"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06C923F3"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6D74E802"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F5808D"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3D516363"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r>
      <w:tr w:rsidR="00987C68" w:rsidRPr="00AF76D3" w14:paraId="5260A9D7" w14:textId="77777777" w:rsidTr="00EB4743">
        <w:trPr>
          <w:trHeight w:val="25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6D4569"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n.</w:t>
            </w:r>
          </w:p>
        </w:tc>
        <w:tc>
          <w:tcPr>
            <w:tcW w:w="1417" w:type="dxa"/>
            <w:tcBorders>
              <w:top w:val="nil"/>
              <w:left w:val="nil"/>
              <w:bottom w:val="single" w:sz="4" w:space="0" w:color="auto"/>
              <w:right w:val="single" w:sz="4" w:space="0" w:color="auto"/>
            </w:tcBorders>
            <w:shd w:val="clear" w:color="auto" w:fill="auto"/>
            <w:noWrap/>
            <w:vAlign w:val="bottom"/>
            <w:hideMark/>
          </w:tcPr>
          <w:p w14:paraId="440CC362"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38B05234"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5F4E794B"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901B5E"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1376DF49" w14:textId="77777777" w:rsidR="00987C68" w:rsidRPr="00AF76D3" w:rsidRDefault="00987C68" w:rsidP="00EB4743">
            <w:pPr>
              <w:rPr>
                <w:rFonts w:ascii="Arial" w:hAnsi="Arial" w:cs="Arial"/>
                <w:color w:val="000000"/>
                <w:sz w:val="20"/>
                <w:szCs w:val="20"/>
                <w:lang w:val="es-PE" w:eastAsia="zh-CN"/>
              </w:rPr>
            </w:pPr>
            <w:r w:rsidRPr="00AF76D3">
              <w:rPr>
                <w:rFonts w:ascii="Arial" w:hAnsi="Arial" w:cs="Arial"/>
                <w:color w:val="000000"/>
                <w:sz w:val="20"/>
                <w:szCs w:val="20"/>
                <w:lang w:val="es-PE" w:eastAsia="zh-CN"/>
              </w:rPr>
              <w:t> </w:t>
            </w:r>
          </w:p>
        </w:tc>
      </w:tr>
    </w:tbl>
    <w:p w14:paraId="61609164" w14:textId="77777777" w:rsidR="00987C68" w:rsidRPr="00AF76D3" w:rsidRDefault="00987C68" w:rsidP="00987C68">
      <w:pPr>
        <w:ind w:left="142"/>
        <w:rPr>
          <w:rFonts w:ascii="Arial" w:hAnsi="Arial" w:cs="Arial"/>
          <w:sz w:val="16"/>
          <w:szCs w:val="16"/>
        </w:rPr>
      </w:pPr>
      <w:r w:rsidRPr="00AF76D3">
        <w:rPr>
          <w:rFonts w:ascii="Arial" w:hAnsi="Arial" w:cs="Arial"/>
          <w:sz w:val="16"/>
          <w:szCs w:val="16"/>
        </w:rPr>
        <w:t>* Correspondiente a la Producción nacional total reportada en el Cuadro A de este Anexo.</w:t>
      </w:r>
    </w:p>
    <w:p w14:paraId="50B6A5EF" w14:textId="77777777" w:rsidR="00987C68" w:rsidRPr="00AF76D3" w:rsidRDefault="00987C68" w:rsidP="00987C68">
      <w:pPr>
        <w:ind w:left="142"/>
        <w:rPr>
          <w:rFonts w:ascii="Arial" w:hAnsi="Arial" w:cs="Arial"/>
          <w:sz w:val="16"/>
          <w:szCs w:val="16"/>
        </w:rPr>
      </w:pPr>
      <w:r w:rsidRPr="00AF76D3">
        <w:rPr>
          <w:rFonts w:ascii="Arial" w:hAnsi="Arial" w:cs="Arial"/>
          <w:sz w:val="16"/>
          <w:szCs w:val="16"/>
        </w:rPr>
        <w:t>Fuente: [Indicar la fuente de donde se obtuvieron los datos]</w:t>
      </w:r>
    </w:p>
    <w:p w14:paraId="3030B93A" w14:textId="67F7F524" w:rsidR="00C108CD" w:rsidRPr="00AF76D3" w:rsidRDefault="00C108CD" w:rsidP="00C108CD">
      <w:pPr>
        <w:pStyle w:val="Ttulo1"/>
        <w:spacing w:before="100"/>
        <w:ind w:left="651" w:right="1208"/>
        <w:rPr>
          <w:sz w:val="22"/>
          <w:szCs w:val="22"/>
        </w:rPr>
      </w:pPr>
      <w:r w:rsidRPr="00AF76D3">
        <w:rPr>
          <w:w w:val="105"/>
          <w:sz w:val="22"/>
          <w:szCs w:val="22"/>
        </w:rPr>
        <w:lastRenderedPageBreak/>
        <w:t>ANEXO Nº 2</w:t>
      </w:r>
    </w:p>
    <w:p w14:paraId="583EB545" w14:textId="77777777" w:rsidR="00C108CD" w:rsidRPr="00AF76D3" w:rsidRDefault="00C108CD" w:rsidP="00C108CD">
      <w:pPr>
        <w:pStyle w:val="Textoindependiente"/>
        <w:spacing w:before="8"/>
        <w:rPr>
          <w:rFonts w:cs="Arial"/>
          <w:b/>
          <w:sz w:val="22"/>
          <w:szCs w:val="22"/>
        </w:rPr>
      </w:pPr>
    </w:p>
    <w:p w14:paraId="78BCF1AD" w14:textId="423D4CD8" w:rsidR="00C108CD" w:rsidRPr="00AF76D3" w:rsidRDefault="00C108CD" w:rsidP="00C108CD">
      <w:pPr>
        <w:spacing w:before="1" w:line="244" w:lineRule="auto"/>
        <w:ind w:left="655" w:right="1208"/>
        <w:jc w:val="center"/>
        <w:rPr>
          <w:rFonts w:ascii="Arial" w:hAnsi="Arial" w:cs="Arial"/>
          <w:b/>
          <w:sz w:val="22"/>
          <w:szCs w:val="22"/>
        </w:rPr>
      </w:pPr>
      <w:r w:rsidRPr="00AF76D3">
        <w:rPr>
          <w:rFonts w:ascii="Arial" w:hAnsi="Arial" w:cs="Arial"/>
          <w:b/>
          <w:w w:val="105"/>
          <w:sz w:val="22"/>
          <w:szCs w:val="22"/>
        </w:rPr>
        <w:t>CARTA</w:t>
      </w:r>
      <w:r w:rsidRPr="00AF76D3">
        <w:rPr>
          <w:rFonts w:ascii="Arial" w:hAnsi="Arial" w:cs="Arial"/>
          <w:b/>
          <w:spacing w:val="-14"/>
          <w:w w:val="105"/>
          <w:sz w:val="22"/>
          <w:szCs w:val="22"/>
        </w:rPr>
        <w:t xml:space="preserve"> </w:t>
      </w:r>
      <w:r w:rsidRPr="00AF76D3">
        <w:rPr>
          <w:rFonts w:ascii="Arial" w:hAnsi="Arial" w:cs="Arial"/>
          <w:b/>
          <w:w w:val="105"/>
          <w:sz w:val="22"/>
          <w:szCs w:val="22"/>
        </w:rPr>
        <w:t>DE</w:t>
      </w:r>
      <w:r w:rsidRPr="00AF76D3">
        <w:rPr>
          <w:rFonts w:ascii="Arial" w:hAnsi="Arial" w:cs="Arial"/>
          <w:b/>
          <w:spacing w:val="-15"/>
          <w:w w:val="105"/>
          <w:sz w:val="22"/>
          <w:szCs w:val="22"/>
        </w:rPr>
        <w:t xml:space="preserve"> </w:t>
      </w:r>
      <w:r w:rsidRPr="00AF76D3">
        <w:rPr>
          <w:rFonts w:ascii="Arial" w:hAnsi="Arial" w:cs="Arial"/>
          <w:b/>
          <w:w w:val="105"/>
          <w:sz w:val="22"/>
          <w:szCs w:val="22"/>
        </w:rPr>
        <w:t>APOYO</w:t>
      </w:r>
      <w:r w:rsidRPr="00AF76D3">
        <w:rPr>
          <w:rFonts w:ascii="Arial" w:hAnsi="Arial" w:cs="Arial"/>
          <w:b/>
          <w:spacing w:val="-16"/>
          <w:w w:val="105"/>
          <w:sz w:val="22"/>
          <w:szCs w:val="22"/>
        </w:rPr>
        <w:t xml:space="preserve"> </w:t>
      </w:r>
      <w:r w:rsidRPr="00AF76D3">
        <w:rPr>
          <w:rFonts w:ascii="Arial" w:hAnsi="Arial" w:cs="Arial"/>
          <w:b/>
          <w:w w:val="105"/>
          <w:sz w:val="22"/>
          <w:szCs w:val="22"/>
        </w:rPr>
        <w:t>DE</w:t>
      </w:r>
      <w:r w:rsidRPr="00AF76D3">
        <w:rPr>
          <w:rFonts w:ascii="Arial" w:hAnsi="Arial" w:cs="Arial"/>
          <w:b/>
          <w:spacing w:val="-13"/>
          <w:w w:val="105"/>
          <w:sz w:val="22"/>
          <w:szCs w:val="22"/>
        </w:rPr>
        <w:t xml:space="preserve"> </w:t>
      </w:r>
      <w:r w:rsidRPr="00AF76D3">
        <w:rPr>
          <w:rFonts w:ascii="Arial" w:hAnsi="Arial" w:cs="Arial"/>
          <w:b/>
          <w:w w:val="105"/>
          <w:sz w:val="22"/>
          <w:szCs w:val="22"/>
        </w:rPr>
        <w:t>PRODUCTORES</w:t>
      </w:r>
      <w:r w:rsidRPr="00AF76D3">
        <w:rPr>
          <w:rFonts w:ascii="Arial" w:hAnsi="Arial" w:cs="Arial"/>
          <w:b/>
          <w:spacing w:val="-12"/>
          <w:w w:val="105"/>
          <w:sz w:val="22"/>
          <w:szCs w:val="22"/>
        </w:rPr>
        <w:t xml:space="preserve"> </w:t>
      </w:r>
      <w:r w:rsidRPr="00AF76D3">
        <w:rPr>
          <w:rFonts w:ascii="Arial" w:hAnsi="Arial" w:cs="Arial"/>
          <w:b/>
          <w:w w:val="105"/>
          <w:sz w:val="22"/>
          <w:szCs w:val="22"/>
        </w:rPr>
        <w:t>NACIONALES</w:t>
      </w:r>
      <w:r w:rsidRPr="00AF76D3">
        <w:rPr>
          <w:rFonts w:ascii="Arial" w:hAnsi="Arial" w:cs="Arial"/>
          <w:b/>
          <w:spacing w:val="-12"/>
          <w:w w:val="105"/>
          <w:sz w:val="22"/>
          <w:szCs w:val="22"/>
        </w:rPr>
        <w:t xml:space="preserve"> </w:t>
      </w:r>
      <w:r w:rsidRPr="00AF76D3">
        <w:rPr>
          <w:rFonts w:ascii="Arial" w:hAnsi="Arial" w:cs="Arial"/>
          <w:b/>
          <w:w w:val="105"/>
          <w:sz w:val="22"/>
          <w:szCs w:val="22"/>
        </w:rPr>
        <w:t>A</w:t>
      </w:r>
      <w:r w:rsidRPr="00AF76D3">
        <w:rPr>
          <w:rFonts w:ascii="Arial" w:hAnsi="Arial" w:cs="Arial"/>
          <w:b/>
          <w:spacing w:val="-13"/>
          <w:w w:val="105"/>
          <w:sz w:val="22"/>
          <w:szCs w:val="22"/>
        </w:rPr>
        <w:t xml:space="preserve"> </w:t>
      </w:r>
      <w:r w:rsidRPr="00AF76D3">
        <w:rPr>
          <w:rFonts w:ascii="Arial" w:hAnsi="Arial" w:cs="Arial"/>
          <w:b/>
          <w:w w:val="105"/>
          <w:sz w:val="22"/>
          <w:szCs w:val="22"/>
        </w:rPr>
        <w:t>LA</w:t>
      </w:r>
      <w:r w:rsidRPr="00AF76D3">
        <w:rPr>
          <w:rFonts w:ascii="Arial" w:hAnsi="Arial" w:cs="Arial"/>
          <w:b/>
          <w:spacing w:val="-17"/>
          <w:w w:val="105"/>
          <w:sz w:val="22"/>
          <w:szCs w:val="22"/>
        </w:rPr>
        <w:t xml:space="preserve"> </w:t>
      </w:r>
      <w:r w:rsidRPr="00AF76D3">
        <w:rPr>
          <w:rFonts w:ascii="Arial" w:hAnsi="Arial" w:cs="Arial"/>
          <w:b/>
          <w:w w:val="105"/>
          <w:sz w:val="22"/>
          <w:szCs w:val="22"/>
        </w:rPr>
        <w:t>SOLICITUD</w:t>
      </w:r>
      <w:r w:rsidRPr="00AF76D3">
        <w:rPr>
          <w:rFonts w:ascii="Arial" w:hAnsi="Arial" w:cs="Arial"/>
          <w:b/>
          <w:spacing w:val="-14"/>
          <w:w w:val="105"/>
          <w:sz w:val="22"/>
          <w:szCs w:val="22"/>
        </w:rPr>
        <w:t xml:space="preserve"> </w:t>
      </w:r>
      <w:r w:rsidRPr="00AF76D3">
        <w:rPr>
          <w:rFonts w:ascii="Arial" w:hAnsi="Arial" w:cs="Arial"/>
          <w:b/>
          <w:w w:val="105"/>
          <w:sz w:val="22"/>
          <w:szCs w:val="22"/>
        </w:rPr>
        <w:t>DE</w:t>
      </w:r>
      <w:r w:rsidRPr="00AF76D3">
        <w:rPr>
          <w:rFonts w:ascii="Arial" w:hAnsi="Arial" w:cs="Arial"/>
          <w:b/>
          <w:spacing w:val="-11"/>
          <w:w w:val="105"/>
          <w:sz w:val="22"/>
          <w:szCs w:val="22"/>
        </w:rPr>
        <w:t xml:space="preserve"> </w:t>
      </w:r>
      <w:r w:rsidRPr="00AF76D3">
        <w:rPr>
          <w:rFonts w:ascii="Arial" w:hAnsi="Arial" w:cs="Arial"/>
          <w:b/>
          <w:w w:val="105"/>
          <w:sz w:val="22"/>
          <w:szCs w:val="22"/>
        </w:rPr>
        <w:t>INICIO</w:t>
      </w:r>
      <w:r w:rsidRPr="00AF76D3">
        <w:rPr>
          <w:rFonts w:ascii="Arial" w:hAnsi="Arial" w:cs="Arial"/>
          <w:b/>
          <w:spacing w:val="-11"/>
          <w:w w:val="105"/>
          <w:sz w:val="22"/>
          <w:szCs w:val="22"/>
        </w:rPr>
        <w:t xml:space="preserve"> </w:t>
      </w:r>
      <w:r w:rsidRPr="00AF76D3">
        <w:rPr>
          <w:rFonts w:ascii="Arial" w:hAnsi="Arial" w:cs="Arial"/>
          <w:b/>
          <w:w w:val="105"/>
          <w:sz w:val="22"/>
          <w:szCs w:val="22"/>
        </w:rPr>
        <w:t>DE EXAMEN</w:t>
      </w:r>
    </w:p>
    <w:p w14:paraId="03908358" w14:textId="77777777" w:rsidR="00C108CD" w:rsidRPr="00AF76D3" w:rsidRDefault="00C108CD" w:rsidP="00C108CD">
      <w:pPr>
        <w:pStyle w:val="Textoindependiente"/>
        <w:spacing w:before="3"/>
        <w:rPr>
          <w:b/>
          <w:sz w:val="19"/>
        </w:rPr>
      </w:pPr>
      <w:r w:rsidRPr="00AF76D3">
        <w:rPr>
          <w:noProof/>
          <w:lang w:val="en-US" w:eastAsia="en-US"/>
        </w:rPr>
        <mc:AlternateContent>
          <mc:Choice Requires="wps">
            <w:drawing>
              <wp:anchor distT="0" distB="0" distL="0" distR="0" simplePos="0" relativeHeight="251679744" behindDoc="1" locked="0" layoutInCell="1" allowOverlap="1" wp14:anchorId="1EDCEA32" wp14:editId="1C114B18">
                <wp:simplePos x="0" y="0"/>
                <wp:positionH relativeFrom="page">
                  <wp:posOffset>1158240</wp:posOffset>
                </wp:positionH>
                <wp:positionV relativeFrom="paragraph">
                  <wp:posOffset>165735</wp:posOffset>
                </wp:positionV>
                <wp:extent cx="5449570" cy="8890"/>
                <wp:effectExtent l="0" t="0" r="0" b="0"/>
                <wp:wrapTopAndBottom/>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EDA2" id="Rectángulo 77" o:spid="_x0000_s1026" style="position:absolute;margin-left:91.2pt;margin-top:13.05pt;width:429.1pt;height:.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" fillcolor="black" stroked="f">
                <w10:wrap type="topAndBottom" anchorx="page"/>
              </v:rect>
            </w:pict>
          </mc:Fallback>
        </mc:AlternateContent>
      </w:r>
    </w:p>
    <w:p w14:paraId="5A0B866F" w14:textId="77777777" w:rsidR="00C108CD" w:rsidRPr="00AF76D3" w:rsidRDefault="00C108CD" w:rsidP="00C108CD">
      <w:pPr>
        <w:pStyle w:val="Textoindependiente"/>
        <w:spacing w:before="2"/>
        <w:rPr>
          <w:rFonts w:cs="Arial"/>
          <w:b/>
          <w:sz w:val="22"/>
          <w:szCs w:val="22"/>
        </w:rPr>
      </w:pPr>
    </w:p>
    <w:p w14:paraId="07312466" w14:textId="77777777" w:rsidR="00C108CD" w:rsidRPr="00AF76D3" w:rsidRDefault="00C108CD" w:rsidP="00C108CD">
      <w:pPr>
        <w:spacing w:before="100"/>
        <w:ind w:right="1134"/>
        <w:jc w:val="right"/>
        <w:rPr>
          <w:rFonts w:ascii="Arial" w:hAnsi="Arial" w:cs="Arial"/>
          <w:i/>
          <w:sz w:val="20"/>
        </w:rPr>
      </w:pPr>
      <w:r w:rsidRPr="00AF76D3">
        <w:rPr>
          <w:rFonts w:ascii="Arial" w:hAnsi="Arial" w:cs="Arial"/>
          <w:i/>
          <w:w w:val="105"/>
          <w:sz w:val="20"/>
        </w:rPr>
        <w:t>Ciudad y fecha</w:t>
      </w:r>
    </w:p>
    <w:p w14:paraId="034E08E4" w14:textId="77777777" w:rsidR="00C108CD" w:rsidRPr="00AF76D3" w:rsidRDefault="00C108CD">
      <w:pPr>
        <w:pStyle w:val="Textoindependiente"/>
        <w:rPr>
          <w:rFonts w:cs="Arial"/>
          <w:i/>
          <w:sz w:val="22"/>
          <w:szCs w:val="22"/>
        </w:rPr>
      </w:pPr>
    </w:p>
    <w:p w14:paraId="63B7D044" w14:textId="77777777" w:rsidR="00C108CD" w:rsidRPr="00AF76D3" w:rsidRDefault="00C108CD">
      <w:pPr>
        <w:pStyle w:val="Textoindependiente"/>
        <w:spacing w:before="1"/>
        <w:rPr>
          <w:rFonts w:cs="Arial"/>
          <w:i/>
          <w:sz w:val="22"/>
          <w:szCs w:val="22"/>
        </w:rPr>
      </w:pPr>
    </w:p>
    <w:p w14:paraId="1DBDBED0" w14:textId="77777777" w:rsidR="00C108CD" w:rsidRPr="00AF76D3" w:rsidRDefault="00C108CD">
      <w:pPr>
        <w:pStyle w:val="Textoindependiente"/>
        <w:spacing w:before="100"/>
        <w:ind w:left="648"/>
        <w:rPr>
          <w:rFonts w:cs="Arial"/>
          <w:sz w:val="22"/>
          <w:szCs w:val="22"/>
        </w:rPr>
      </w:pPr>
      <w:r w:rsidRPr="00AF76D3">
        <w:rPr>
          <w:rFonts w:cs="Arial"/>
          <w:w w:val="105"/>
          <w:sz w:val="22"/>
          <w:szCs w:val="22"/>
        </w:rPr>
        <w:t>Señores</w:t>
      </w:r>
    </w:p>
    <w:p w14:paraId="134DF095" w14:textId="77777777" w:rsidR="00C108CD" w:rsidRPr="00AF76D3" w:rsidRDefault="00C108CD" w:rsidP="00B1203D">
      <w:pPr>
        <w:ind w:left="648"/>
        <w:jc w:val="both"/>
        <w:rPr>
          <w:rFonts w:ascii="Arial" w:hAnsi="Arial" w:cs="Arial"/>
          <w:b/>
          <w:bCs/>
          <w:sz w:val="22"/>
          <w:szCs w:val="22"/>
        </w:rPr>
      </w:pPr>
      <w:r w:rsidRPr="00AF76D3">
        <w:rPr>
          <w:rFonts w:ascii="Arial" w:hAnsi="Arial" w:cs="Arial"/>
          <w:b/>
          <w:bCs/>
          <w:w w:val="105"/>
          <w:sz w:val="22"/>
          <w:szCs w:val="22"/>
        </w:rPr>
        <w:t>COMISIÓN DE DUMPING, SUBSIDIOS Y ELIMINACIÓN DE BARRERAS COMERCIALES NO ARANCELARIAS</w:t>
      </w:r>
    </w:p>
    <w:p w14:paraId="30132E64" w14:textId="77777777" w:rsidR="00C108CD" w:rsidRPr="00AF76D3" w:rsidRDefault="00C108CD">
      <w:pPr>
        <w:pStyle w:val="Textoindependiente"/>
        <w:spacing w:before="10" w:line="249" w:lineRule="auto"/>
        <w:ind w:left="648" w:right="3400"/>
        <w:rPr>
          <w:rFonts w:cs="Arial"/>
          <w:w w:val="105"/>
          <w:sz w:val="22"/>
          <w:szCs w:val="22"/>
        </w:rPr>
      </w:pPr>
      <w:r w:rsidRPr="00AF76D3">
        <w:rPr>
          <w:rFonts w:cs="Arial"/>
          <w:w w:val="105"/>
          <w:sz w:val="22"/>
          <w:szCs w:val="22"/>
        </w:rPr>
        <w:t xml:space="preserve">Calle La Prosa Nº 104, San Borja, Lima 41 – Perú </w:t>
      </w:r>
    </w:p>
    <w:p w14:paraId="6AE776E3" w14:textId="77777777" w:rsidR="00C108CD" w:rsidRPr="00AF76D3" w:rsidRDefault="00C108CD">
      <w:pPr>
        <w:pStyle w:val="Textoindependiente"/>
        <w:spacing w:before="10" w:line="249" w:lineRule="auto"/>
        <w:ind w:left="648" w:right="5043"/>
        <w:rPr>
          <w:rFonts w:cs="Arial"/>
          <w:sz w:val="22"/>
          <w:szCs w:val="22"/>
        </w:rPr>
      </w:pPr>
      <w:r w:rsidRPr="00AF76D3">
        <w:rPr>
          <w:rFonts w:cs="Arial"/>
          <w:w w:val="105"/>
          <w:sz w:val="22"/>
          <w:szCs w:val="22"/>
          <w:u w:val="single"/>
        </w:rPr>
        <w:t>Presente</w:t>
      </w:r>
      <w:r w:rsidRPr="00AF76D3">
        <w:rPr>
          <w:rFonts w:cs="Arial"/>
          <w:w w:val="105"/>
          <w:sz w:val="22"/>
          <w:szCs w:val="22"/>
        </w:rPr>
        <w:t>.-</w:t>
      </w:r>
    </w:p>
    <w:p w14:paraId="4CC8C405" w14:textId="77777777" w:rsidR="00C108CD" w:rsidRPr="00AF76D3" w:rsidRDefault="00C108CD">
      <w:pPr>
        <w:pStyle w:val="Textoindependiente"/>
        <w:rPr>
          <w:rFonts w:cs="Arial"/>
          <w:sz w:val="22"/>
          <w:szCs w:val="22"/>
        </w:rPr>
      </w:pPr>
    </w:p>
    <w:p w14:paraId="4D14E0D6" w14:textId="77777777" w:rsidR="00C108CD" w:rsidRPr="00AF76D3" w:rsidRDefault="00C108CD">
      <w:pPr>
        <w:pStyle w:val="Textoindependiente"/>
        <w:rPr>
          <w:rFonts w:cs="Arial"/>
          <w:sz w:val="22"/>
          <w:szCs w:val="22"/>
        </w:rPr>
      </w:pPr>
    </w:p>
    <w:p w14:paraId="35025699" w14:textId="77777777" w:rsidR="00C108CD" w:rsidRPr="00AF76D3" w:rsidRDefault="00C108CD">
      <w:pPr>
        <w:tabs>
          <w:tab w:val="left" w:pos="4069"/>
          <w:tab w:val="left" w:pos="7513"/>
        </w:tabs>
        <w:spacing w:line="247" w:lineRule="auto"/>
        <w:ind w:left="648" w:right="142"/>
        <w:jc w:val="both"/>
        <w:rPr>
          <w:rFonts w:ascii="Arial" w:hAnsi="Arial" w:cs="Arial"/>
          <w:sz w:val="22"/>
          <w:szCs w:val="22"/>
        </w:rPr>
      </w:pPr>
      <w:r w:rsidRPr="00AF76D3">
        <w:rPr>
          <w:rFonts w:ascii="Arial" w:hAnsi="Arial" w:cs="Arial"/>
          <w:w w:val="105"/>
          <w:sz w:val="22"/>
          <w:szCs w:val="22"/>
        </w:rPr>
        <w:t>Yo,_</w:t>
      </w:r>
      <w:r w:rsidRPr="00AF76D3">
        <w:rPr>
          <w:rFonts w:ascii="Arial" w:hAnsi="Arial" w:cs="Arial"/>
          <w:w w:val="105"/>
          <w:sz w:val="22"/>
          <w:szCs w:val="22"/>
          <w:u w:val="single"/>
        </w:rPr>
        <w:t xml:space="preserve"> </w:t>
      </w:r>
      <w:r w:rsidRPr="00AF76D3">
        <w:rPr>
          <w:rFonts w:ascii="Arial" w:hAnsi="Arial" w:cs="Arial"/>
          <w:w w:val="105"/>
          <w:sz w:val="22"/>
          <w:szCs w:val="22"/>
          <w:u w:val="single"/>
        </w:rPr>
        <w:tab/>
      </w:r>
      <w:r w:rsidRPr="00AF76D3">
        <w:rPr>
          <w:rFonts w:ascii="Arial" w:hAnsi="Arial" w:cs="Arial"/>
          <w:w w:val="105"/>
          <w:sz w:val="22"/>
          <w:szCs w:val="22"/>
        </w:rPr>
        <w:t xml:space="preserve">, en </w:t>
      </w:r>
      <w:r w:rsidRPr="00AF76D3">
        <w:rPr>
          <w:rFonts w:ascii="Arial" w:hAnsi="Arial" w:cs="Arial"/>
          <w:spacing w:val="-5"/>
          <w:w w:val="105"/>
          <w:sz w:val="22"/>
          <w:szCs w:val="22"/>
        </w:rPr>
        <w:t xml:space="preserve">mi </w:t>
      </w:r>
      <w:r w:rsidRPr="00AF76D3">
        <w:rPr>
          <w:rFonts w:ascii="Arial" w:hAnsi="Arial" w:cs="Arial"/>
          <w:w w:val="105"/>
          <w:sz w:val="22"/>
          <w:szCs w:val="22"/>
        </w:rPr>
        <w:t>calidad de representante legal de la empresa (</w:t>
      </w:r>
      <w:r w:rsidRPr="00AF76D3">
        <w:rPr>
          <w:rFonts w:ascii="Arial" w:hAnsi="Arial" w:cs="Arial"/>
          <w:i/>
          <w:color w:val="585858"/>
          <w:w w:val="105"/>
          <w:sz w:val="22"/>
          <w:szCs w:val="22"/>
          <w:u w:val="single" w:color="585858"/>
        </w:rPr>
        <w:t xml:space="preserve">adjunte el respectivo documento que </w:t>
      </w:r>
      <w:r w:rsidRPr="00AF76D3">
        <w:rPr>
          <w:rFonts w:ascii="Arial" w:hAnsi="Arial" w:cs="Arial"/>
          <w:i/>
          <w:color w:val="585858"/>
          <w:spacing w:val="3"/>
          <w:w w:val="105"/>
          <w:sz w:val="22"/>
          <w:szCs w:val="22"/>
          <w:u w:val="single" w:color="585858"/>
        </w:rPr>
        <w:t xml:space="preserve">lo </w:t>
      </w:r>
      <w:r w:rsidRPr="00AF76D3">
        <w:rPr>
          <w:rFonts w:ascii="Arial" w:hAnsi="Arial" w:cs="Arial"/>
          <w:i/>
          <w:color w:val="585858"/>
          <w:w w:val="105"/>
          <w:sz w:val="22"/>
          <w:szCs w:val="22"/>
          <w:u w:val="single" w:color="585858"/>
        </w:rPr>
        <w:t>acredite como tal</w:t>
      </w:r>
      <w:r w:rsidRPr="00AF76D3">
        <w:rPr>
          <w:rFonts w:ascii="Arial" w:hAnsi="Arial" w:cs="Arial"/>
          <w:w w:val="105"/>
          <w:sz w:val="22"/>
          <w:szCs w:val="22"/>
        </w:rPr>
        <w:t xml:space="preserve">), me dirijo a ustedes a fin de manifestar mi apoyo a la solicitud </w:t>
      </w:r>
      <w:r w:rsidRPr="00AF76D3">
        <w:rPr>
          <w:rFonts w:ascii="Arial" w:hAnsi="Arial" w:cs="Arial"/>
          <w:spacing w:val="-3"/>
          <w:w w:val="105"/>
          <w:sz w:val="22"/>
          <w:szCs w:val="22"/>
        </w:rPr>
        <w:t xml:space="preserve">de </w:t>
      </w:r>
      <w:r w:rsidRPr="00AF76D3">
        <w:rPr>
          <w:rFonts w:ascii="Arial" w:hAnsi="Arial" w:cs="Arial"/>
          <w:w w:val="105"/>
          <w:sz w:val="22"/>
          <w:szCs w:val="22"/>
        </w:rPr>
        <w:t xml:space="preserve">inicio de investigación por presuntas prácticas de dumping en las importaciones </w:t>
      </w:r>
      <w:r w:rsidRPr="00AF76D3">
        <w:rPr>
          <w:rFonts w:ascii="Arial" w:hAnsi="Arial" w:cs="Arial"/>
          <w:spacing w:val="-3"/>
          <w:w w:val="105"/>
          <w:sz w:val="22"/>
          <w:szCs w:val="22"/>
        </w:rPr>
        <w:t xml:space="preserve">de </w:t>
      </w:r>
      <w:r w:rsidRPr="00AF76D3">
        <w:rPr>
          <w:rFonts w:ascii="Arial" w:hAnsi="Arial" w:cs="Arial"/>
          <w:w w:val="105"/>
          <w:sz w:val="22"/>
          <w:szCs w:val="22"/>
        </w:rPr>
        <w:t>(</w:t>
      </w:r>
      <w:r w:rsidRPr="00AF76D3">
        <w:rPr>
          <w:rFonts w:ascii="Arial" w:hAnsi="Arial" w:cs="Arial"/>
          <w:i/>
          <w:color w:val="585858"/>
          <w:w w:val="105"/>
          <w:sz w:val="22"/>
          <w:szCs w:val="22"/>
          <w:u w:val="single" w:color="585858"/>
        </w:rPr>
        <w:t xml:space="preserve">detallar </w:t>
      </w:r>
      <w:r w:rsidRPr="00AF76D3">
        <w:rPr>
          <w:rFonts w:ascii="Arial" w:hAnsi="Arial" w:cs="Arial"/>
          <w:i/>
          <w:color w:val="585858"/>
          <w:spacing w:val="-3"/>
          <w:w w:val="105"/>
          <w:sz w:val="22"/>
          <w:szCs w:val="22"/>
          <w:u w:val="single" w:color="585858"/>
        </w:rPr>
        <w:t xml:space="preserve">el </w:t>
      </w:r>
      <w:r w:rsidRPr="00AF76D3">
        <w:rPr>
          <w:rFonts w:ascii="Arial" w:hAnsi="Arial" w:cs="Arial"/>
          <w:i/>
          <w:color w:val="585858"/>
          <w:w w:val="105"/>
          <w:sz w:val="22"/>
          <w:szCs w:val="22"/>
          <w:u w:val="single" w:color="585858"/>
        </w:rPr>
        <w:t>producto denunciado y la(s) subpartida(s) arancelaria(s) a</w:t>
      </w:r>
      <w:r w:rsidRPr="00AF76D3">
        <w:rPr>
          <w:rFonts w:ascii="Arial" w:hAnsi="Arial" w:cs="Arial"/>
          <w:i/>
          <w:color w:val="585858"/>
          <w:w w:val="105"/>
          <w:sz w:val="22"/>
          <w:szCs w:val="22"/>
        </w:rPr>
        <w:t xml:space="preserve"> </w:t>
      </w:r>
      <w:r w:rsidRPr="00AF76D3">
        <w:rPr>
          <w:rFonts w:ascii="Arial" w:hAnsi="Arial" w:cs="Arial"/>
          <w:i/>
          <w:color w:val="585858"/>
          <w:w w:val="105"/>
          <w:sz w:val="22"/>
          <w:szCs w:val="22"/>
          <w:u w:val="single" w:color="585858"/>
        </w:rPr>
        <w:t xml:space="preserve">través de la(s) cual(es) ingresa </w:t>
      </w:r>
      <w:r w:rsidRPr="00AF76D3">
        <w:rPr>
          <w:rFonts w:ascii="Arial" w:hAnsi="Arial" w:cs="Arial"/>
          <w:i/>
          <w:color w:val="585858"/>
          <w:spacing w:val="-3"/>
          <w:w w:val="105"/>
          <w:sz w:val="22"/>
          <w:szCs w:val="22"/>
          <w:u w:val="single" w:color="585858"/>
        </w:rPr>
        <w:t xml:space="preserve">al </w:t>
      </w:r>
      <w:r w:rsidRPr="00AF76D3">
        <w:rPr>
          <w:rFonts w:ascii="Arial" w:hAnsi="Arial" w:cs="Arial"/>
          <w:i/>
          <w:color w:val="585858"/>
          <w:w w:val="105"/>
          <w:sz w:val="22"/>
          <w:szCs w:val="22"/>
          <w:u w:val="single" w:color="585858"/>
        </w:rPr>
        <w:t>mercado peruano</w:t>
      </w:r>
      <w:r w:rsidRPr="00AF76D3">
        <w:rPr>
          <w:rFonts w:ascii="Arial" w:hAnsi="Arial" w:cs="Arial"/>
          <w:w w:val="105"/>
          <w:sz w:val="22"/>
          <w:szCs w:val="22"/>
        </w:rPr>
        <w:t>) originarias de (</w:t>
      </w:r>
      <w:r w:rsidRPr="00AF76D3">
        <w:rPr>
          <w:rFonts w:ascii="Arial" w:hAnsi="Arial" w:cs="Arial"/>
          <w:i/>
          <w:color w:val="585858"/>
          <w:w w:val="105"/>
          <w:sz w:val="22"/>
          <w:szCs w:val="22"/>
          <w:u w:val="single" w:color="585858"/>
        </w:rPr>
        <w:t xml:space="preserve">detallar </w:t>
      </w:r>
      <w:r w:rsidRPr="00AF76D3">
        <w:rPr>
          <w:rFonts w:ascii="Arial" w:hAnsi="Arial" w:cs="Arial"/>
          <w:i/>
          <w:color w:val="585858"/>
          <w:spacing w:val="-3"/>
          <w:w w:val="105"/>
          <w:sz w:val="22"/>
          <w:szCs w:val="22"/>
          <w:u w:val="single" w:color="585858"/>
        </w:rPr>
        <w:t xml:space="preserve">el </w:t>
      </w:r>
      <w:r w:rsidRPr="00AF76D3">
        <w:rPr>
          <w:rFonts w:ascii="Arial" w:hAnsi="Arial" w:cs="Arial"/>
          <w:i/>
          <w:color w:val="585858"/>
          <w:w w:val="105"/>
          <w:sz w:val="22"/>
          <w:szCs w:val="22"/>
          <w:u w:val="single" w:color="585858"/>
        </w:rPr>
        <w:t>país o los</w:t>
      </w:r>
      <w:r w:rsidRPr="00AF76D3">
        <w:rPr>
          <w:rFonts w:ascii="Arial" w:hAnsi="Arial" w:cs="Arial"/>
          <w:i/>
          <w:color w:val="585858"/>
          <w:w w:val="105"/>
          <w:sz w:val="22"/>
          <w:szCs w:val="22"/>
        </w:rPr>
        <w:t xml:space="preserve"> </w:t>
      </w:r>
      <w:r w:rsidRPr="00AF76D3">
        <w:rPr>
          <w:rFonts w:ascii="Arial" w:hAnsi="Arial" w:cs="Arial"/>
          <w:i/>
          <w:color w:val="585858"/>
          <w:w w:val="105"/>
          <w:sz w:val="22"/>
          <w:szCs w:val="22"/>
          <w:u w:val="single" w:color="585858"/>
        </w:rPr>
        <w:t>países</w:t>
      </w:r>
      <w:r w:rsidRPr="00AF76D3">
        <w:rPr>
          <w:rFonts w:ascii="Arial" w:hAnsi="Arial" w:cs="Arial"/>
          <w:w w:val="105"/>
          <w:sz w:val="22"/>
          <w:szCs w:val="22"/>
        </w:rPr>
        <w:t>).</w:t>
      </w:r>
    </w:p>
    <w:p w14:paraId="35C0F1CA" w14:textId="77777777" w:rsidR="00C108CD" w:rsidRPr="00AF76D3" w:rsidRDefault="00C108CD">
      <w:pPr>
        <w:pStyle w:val="Textoindependiente"/>
        <w:rPr>
          <w:rFonts w:cs="Arial"/>
          <w:sz w:val="22"/>
          <w:szCs w:val="22"/>
        </w:rPr>
      </w:pPr>
    </w:p>
    <w:p w14:paraId="4608B3CA" w14:textId="77777777" w:rsidR="00C108CD" w:rsidRPr="00AF76D3" w:rsidRDefault="00C108CD">
      <w:pPr>
        <w:pStyle w:val="Textoindependiente"/>
        <w:spacing w:before="8"/>
        <w:rPr>
          <w:rFonts w:cs="Arial"/>
          <w:sz w:val="22"/>
          <w:szCs w:val="22"/>
        </w:rPr>
      </w:pPr>
    </w:p>
    <w:p w14:paraId="56E62B51" w14:textId="77777777" w:rsidR="00C108CD" w:rsidRPr="00AF76D3" w:rsidRDefault="00C108CD">
      <w:pPr>
        <w:pStyle w:val="Textoindependiente"/>
        <w:tabs>
          <w:tab w:val="left" w:pos="4924"/>
        </w:tabs>
        <w:spacing w:line="249" w:lineRule="auto"/>
        <w:ind w:left="648" w:right="142"/>
        <w:rPr>
          <w:rFonts w:cs="Arial"/>
          <w:sz w:val="22"/>
          <w:szCs w:val="22"/>
        </w:rPr>
      </w:pPr>
      <w:r w:rsidRPr="00AF76D3">
        <w:rPr>
          <w:rFonts w:cs="Arial"/>
          <w:w w:val="105"/>
          <w:sz w:val="22"/>
          <w:szCs w:val="22"/>
        </w:rPr>
        <w:t>Sobre el particular, debo indicar que la empresa que represento fabrica los siguientes productos:</w:t>
      </w:r>
      <w:r w:rsidRPr="00AF76D3">
        <w:rPr>
          <w:rFonts w:cs="Arial"/>
          <w:w w:val="105"/>
          <w:sz w:val="22"/>
          <w:szCs w:val="22"/>
          <w:u w:val="single"/>
        </w:rPr>
        <w:t xml:space="preserve"> </w:t>
      </w:r>
      <w:r w:rsidRPr="00AF76D3">
        <w:rPr>
          <w:rFonts w:cs="Arial"/>
          <w:w w:val="105"/>
          <w:sz w:val="22"/>
          <w:szCs w:val="22"/>
          <w:u w:val="single"/>
        </w:rPr>
        <w:tab/>
      </w:r>
      <w:r w:rsidRPr="00AF76D3">
        <w:rPr>
          <w:rFonts w:cs="Arial"/>
          <w:w w:val="105"/>
          <w:sz w:val="22"/>
          <w:szCs w:val="22"/>
        </w:rPr>
        <w:t>, los cuales son similares al producto importado para el que se solicita el inicio de investigación.</w:t>
      </w:r>
    </w:p>
    <w:p w14:paraId="5718A195" w14:textId="77777777" w:rsidR="00C108CD" w:rsidRPr="00AF76D3" w:rsidRDefault="00C108CD">
      <w:pPr>
        <w:pStyle w:val="Textoindependiente"/>
        <w:rPr>
          <w:rFonts w:cs="Arial"/>
          <w:sz w:val="22"/>
          <w:szCs w:val="22"/>
        </w:rPr>
      </w:pPr>
    </w:p>
    <w:p w14:paraId="66FBC531" w14:textId="77777777" w:rsidR="00C108CD" w:rsidRPr="00AF76D3" w:rsidRDefault="00C108CD">
      <w:pPr>
        <w:pStyle w:val="Textoindependiente"/>
        <w:spacing w:before="2"/>
        <w:rPr>
          <w:rFonts w:cs="Arial"/>
          <w:sz w:val="22"/>
          <w:szCs w:val="22"/>
        </w:rPr>
      </w:pPr>
    </w:p>
    <w:p w14:paraId="63C8D080" w14:textId="77777777" w:rsidR="00C108CD" w:rsidRPr="00AF76D3" w:rsidRDefault="00C108CD">
      <w:pPr>
        <w:spacing w:line="247" w:lineRule="auto"/>
        <w:ind w:left="648" w:right="142"/>
        <w:jc w:val="both"/>
        <w:rPr>
          <w:rFonts w:ascii="Arial" w:hAnsi="Arial" w:cs="Arial"/>
          <w:i/>
          <w:sz w:val="22"/>
          <w:szCs w:val="22"/>
        </w:rPr>
      </w:pPr>
      <w:r w:rsidRPr="00AF76D3">
        <w:rPr>
          <w:rFonts w:ascii="Arial" w:hAnsi="Arial" w:cs="Arial"/>
          <w:w w:val="105"/>
          <w:sz w:val="22"/>
          <w:szCs w:val="22"/>
        </w:rPr>
        <w:t xml:space="preserve">Finalmente, debo indicar que para efectos de todo lo concerniente a la solicitud de inicio de investigación, hemos designado a </w:t>
      </w:r>
      <w:r w:rsidRPr="00AF76D3">
        <w:rPr>
          <w:rFonts w:ascii="Arial" w:hAnsi="Arial" w:cs="Arial"/>
          <w:i/>
          <w:w w:val="105"/>
          <w:sz w:val="22"/>
          <w:szCs w:val="22"/>
        </w:rPr>
        <w:t>(</w:t>
      </w:r>
      <w:r w:rsidRPr="00AF76D3">
        <w:rPr>
          <w:rFonts w:ascii="Arial" w:hAnsi="Arial" w:cs="Arial"/>
          <w:i/>
          <w:color w:val="585858"/>
          <w:w w:val="105"/>
          <w:sz w:val="22"/>
          <w:szCs w:val="22"/>
          <w:u w:val="single" w:color="585858"/>
        </w:rPr>
        <w:t>nombre de la persona de contacto</w:t>
      </w:r>
      <w:r w:rsidRPr="00AF76D3">
        <w:rPr>
          <w:rFonts w:ascii="Arial" w:hAnsi="Arial" w:cs="Arial"/>
          <w:i/>
          <w:w w:val="105"/>
          <w:sz w:val="22"/>
          <w:szCs w:val="22"/>
        </w:rPr>
        <w:t>)</w:t>
      </w:r>
      <w:r w:rsidRPr="00AF76D3">
        <w:rPr>
          <w:rFonts w:ascii="Arial" w:hAnsi="Arial" w:cs="Arial"/>
          <w:w w:val="105"/>
          <w:sz w:val="22"/>
          <w:szCs w:val="22"/>
        </w:rPr>
        <w:t xml:space="preserve">, quien puede ser contactado en </w:t>
      </w:r>
      <w:r w:rsidRPr="00AF76D3">
        <w:rPr>
          <w:rFonts w:ascii="Arial" w:hAnsi="Arial" w:cs="Arial"/>
          <w:i/>
          <w:w w:val="105"/>
          <w:sz w:val="22"/>
          <w:szCs w:val="22"/>
        </w:rPr>
        <w:t>(</w:t>
      </w:r>
      <w:r w:rsidRPr="00AF76D3">
        <w:rPr>
          <w:rFonts w:ascii="Arial" w:hAnsi="Arial" w:cs="Arial"/>
          <w:i/>
          <w:color w:val="585858"/>
          <w:w w:val="105"/>
          <w:sz w:val="22"/>
          <w:szCs w:val="22"/>
          <w:u w:val="single" w:color="585858"/>
        </w:rPr>
        <w:t>suministrar dirección, teléfonos, correo electrónico</w:t>
      </w:r>
      <w:r w:rsidRPr="00AF76D3">
        <w:rPr>
          <w:rFonts w:ascii="Arial" w:hAnsi="Arial" w:cs="Arial"/>
          <w:i/>
          <w:w w:val="105"/>
          <w:sz w:val="22"/>
          <w:szCs w:val="22"/>
        </w:rPr>
        <w:t>).</w:t>
      </w:r>
    </w:p>
    <w:p w14:paraId="29F3A754" w14:textId="77777777" w:rsidR="00C108CD" w:rsidRPr="00AF76D3" w:rsidRDefault="00C108CD">
      <w:pPr>
        <w:pStyle w:val="Textoindependiente"/>
        <w:rPr>
          <w:rFonts w:cs="Arial"/>
          <w:i/>
          <w:sz w:val="22"/>
          <w:szCs w:val="22"/>
        </w:rPr>
      </w:pPr>
    </w:p>
    <w:p w14:paraId="0366F96B" w14:textId="77777777" w:rsidR="00C108CD" w:rsidRPr="00AF76D3" w:rsidRDefault="00C108CD">
      <w:pPr>
        <w:pStyle w:val="Textoindependiente"/>
        <w:rPr>
          <w:rFonts w:cs="Arial"/>
          <w:i/>
          <w:sz w:val="22"/>
          <w:szCs w:val="22"/>
        </w:rPr>
      </w:pPr>
    </w:p>
    <w:p w14:paraId="207B1E51" w14:textId="77777777" w:rsidR="00C108CD" w:rsidRPr="00AF76D3" w:rsidRDefault="00C108CD">
      <w:pPr>
        <w:pStyle w:val="Textoindependiente"/>
        <w:spacing w:before="2"/>
        <w:rPr>
          <w:rFonts w:cs="Arial"/>
          <w:i/>
          <w:sz w:val="22"/>
          <w:szCs w:val="22"/>
        </w:rPr>
      </w:pPr>
    </w:p>
    <w:p w14:paraId="2E46D5DB" w14:textId="77777777" w:rsidR="00C108CD" w:rsidRPr="00AF76D3" w:rsidRDefault="00C108CD">
      <w:pPr>
        <w:pStyle w:val="Textoindependiente"/>
        <w:ind w:left="648"/>
        <w:rPr>
          <w:rFonts w:cs="Arial"/>
          <w:sz w:val="22"/>
          <w:szCs w:val="22"/>
        </w:rPr>
      </w:pPr>
      <w:r w:rsidRPr="00AF76D3">
        <w:rPr>
          <w:rFonts w:cs="Arial"/>
          <w:w w:val="105"/>
          <w:sz w:val="22"/>
          <w:szCs w:val="22"/>
        </w:rPr>
        <w:t>Atentamente,</w:t>
      </w:r>
    </w:p>
    <w:p w14:paraId="6E86F086" w14:textId="77777777" w:rsidR="00C108CD" w:rsidRPr="00AF76D3" w:rsidRDefault="00C108CD">
      <w:pPr>
        <w:pStyle w:val="Textoindependiente"/>
        <w:rPr>
          <w:rFonts w:cs="Arial"/>
          <w:sz w:val="22"/>
          <w:szCs w:val="22"/>
        </w:rPr>
      </w:pPr>
    </w:p>
    <w:p w14:paraId="49C626D6" w14:textId="77777777" w:rsidR="00C108CD" w:rsidRPr="00AF76D3" w:rsidRDefault="00C108CD">
      <w:pPr>
        <w:pStyle w:val="Textoindependiente"/>
        <w:rPr>
          <w:rFonts w:cs="Arial"/>
          <w:sz w:val="22"/>
          <w:szCs w:val="22"/>
        </w:rPr>
      </w:pPr>
    </w:p>
    <w:p w14:paraId="51CCB7C8" w14:textId="77777777" w:rsidR="00C108CD" w:rsidRPr="00AF76D3" w:rsidRDefault="00C108CD">
      <w:pPr>
        <w:pStyle w:val="Textoindependiente"/>
        <w:rPr>
          <w:rFonts w:cs="Arial"/>
          <w:sz w:val="22"/>
          <w:szCs w:val="22"/>
        </w:rPr>
      </w:pPr>
    </w:p>
    <w:p w14:paraId="35B35DE8" w14:textId="77777777" w:rsidR="00C108CD" w:rsidRPr="00AF76D3" w:rsidRDefault="00C108CD" w:rsidP="00C108CD">
      <w:pPr>
        <w:pStyle w:val="Textoindependiente"/>
        <w:tabs>
          <w:tab w:val="left" w:pos="2658"/>
        </w:tabs>
        <w:spacing w:before="1" w:line="314" w:lineRule="auto"/>
        <w:ind w:left="648" w:right="7719"/>
        <w:rPr>
          <w:w w:val="105"/>
        </w:rPr>
      </w:pPr>
      <w:r w:rsidRPr="00AF76D3">
        <w:rPr>
          <w:spacing w:val="4"/>
          <w:w w:val="105"/>
          <w:u w:val="single"/>
        </w:rPr>
        <w:tab/>
      </w:r>
      <w:r w:rsidRPr="00AF76D3">
        <w:rPr>
          <w:w w:val="105"/>
        </w:rPr>
        <w:t xml:space="preserve"> </w:t>
      </w:r>
    </w:p>
    <w:p w14:paraId="3D26567D" w14:textId="77777777" w:rsidR="00C108CD" w:rsidRPr="00AF76D3" w:rsidRDefault="00C108CD" w:rsidP="00C108CD">
      <w:pPr>
        <w:pStyle w:val="Textoindependiente"/>
        <w:tabs>
          <w:tab w:val="left" w:pos="2658"/>
        </w:tabs>
        <w:spacing w:before="1" w:line="314" w:lineRule="auto"/>
        <w:ind w:left="648"/>
      </w:pPr>
      <w:r w:rsidRPr="00AF76D3">
        <w:rPr>
          <w:w w:val="105"/>
        </w:rPr>
        <w:t>Nombre:</w:t>
      </w:r>
    </w:p>
    <w:p w14:paraId="02D0BEA6" w14:textId="77777777" w:rsidR="00C108CD" w:rsidRPr="00AF76D3" w:rsidRDefault="00C108CD" w:rsidP="00C108CD">
      <w:pPr>
        <w:pStyle w:val="Textoindependiente"/>
        <w:spacing w:line="227" w:lineRule="exact"/>
        <w:ind w:left="648"/>
      </w:pPr>
      <w:r w:rsidRPr="00AF76D3">
        <w:rPr>
          <w:w w:val="105"/>
        </w:rPr>
        <w:t>DNI:</w:t>
      </w:r>
    </w:p>
    <w:p w14:paraId="1D2E937D" w14:textId="77777777" w:rsidR="00C108CD" w:rsidRPr="00AF76D3" w:rsidRDefault="00C108CD" w:rsidP="00C108CD">
      <w:pPr>
        <w:spacing w:after="160" w:line="259" w:lineRule="auto"/>
        <w:rPr>
          <w:b/>
          <w:bCs/>
          <w:w w:val="105"/>
          <w:sz w:val="20"/>
          <w:szCs w:val="20"/>
        </w:rPr>
      </w:pPr>
      <w:r w:rsidRPr="00AF76D3">
        <w:rPr>
          <w:w w:val="105"/>
        </w:rPr>
        <w:br w:type="page"/>
      </w:r>
    </w:p>
    <w:p w14:paraId="1EFF88E0" w14:textId="591C21FC" w:rsidR="00E06AA8" w:rsidRPr="00AF76D3" w:rsidRDefault="00E06AA8" w:rsidP="009E5C33">
      <w:pPr>
        <w:tabs>
          <w:tab w:val="num" w:pos="1353"/>
        </w:tabs>
        <w:autoSpaceDE w:val="0"/>
        <w:autoSpaceDN w:val="0"/>
        <w:adjustRightInd w:val="0"/>
        <w:jc w:val="center"/>
        <w:rPr>
          <w:rFonts w:ascii="Arial" w:hAnsi="Arial" w:cs="Arial"/>
          <w:sz w:val="22"/>
          <w:szCs w:val="22"/>
          <w:lang w:val="es-PE"/>
        </w:rPr>
      </w:pPr>
    </w:p>
    <w:p w14:paraId="2750B73C" w14:textId="62BF165A" w:rsidR="00E06AA8" w:rsidRPr="00AF76D3" w:rsidRDefault="00E06AA8" w:rsidP="009E5C33">
      <w:pPr>
        <w:tabs>
          <w:tab w:val="num" w:pos="1353"/>
        </w:tabs>
        <w:autoSpaceDE w:val="0"/>
        <w:autoSpaceDN w:val="0"/>
        <w:adjustRightInd w:val="0"/>
        <w:jc w:val="center"/>
        <w:rPr>
          <w:rFonts w:ascii="Arial" w:hAnsi="Arial" w:cs="Arial"/>
          <w:sz w:val="22"/>
          <w:szCs w:val="22"/>
          <w:lang w:val="es-PE"/>
        </w:rPr>
      </w:pPr>
    </w:p>
    <w:p w14:paraId="57C966E4" w14:textId="77777777" w:rsidR="00E06AA8" w:rsidRPr="00AF76D3" w:rsidRDefault="00E06AA8" w:rsidP="009E5C33">
      <w:pPr>
        <w:tabs>
          <w:tab w:val="num" w:pos="1353"/>
        </w:tabs>
        <w:autoSpaceDE w:val="0"/>
        <w:autoSpaceDN w:val="0"/>
        <w:adjustRightInd w:val="0"/>
        <w:jc w:val="center"/>
        <w:rPr>
          <w:rFonts w:ascii="Arial" w:hAnsi="Arial" w:cs="Arial"/>
          <w:sz w:val="22"/>
          <w:szCs w:val="22"/>
          <w:lang w:val="es-PE"/>
        </w:rPr>
      </w:pPr>
    </w:p>
    <w:p w14:paraId="7784F11A" w14:textId="23C854B6" w:rsidR="0099032F" w:rsidRPr="00AF76D3" w:rsidRDefault="0099032F" w:rsidP="0099032F">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 xml:space="preserve">Anexo N° </w:t>
      </w:r>
      <w:r w:rsidR="00E06AA8" w:rsidRPr="00AF76D3">
        <w:rPr>
          <w:rFonts w:ascii="Arial" w:hAnsi="Arial" w:cs="Arial"/>
          <w:b/>
          <w:bCs/>
          <w:sz w:val="22"/>
          <w:szCs w:val="22"/>
          <w:lang w:val="es-PE"/>
        </w:rPr>
        <w:t>3</w:t>
      </w:r>
    </w:p>
    <w:p w14:paraId="1170F0AB" w14:textId="77777777" w:rsidR="00C108CD" w:rsidRPr="00AF76D3" w:rsidRDefault="00C108CD" w:rsidP="0099032F">
      <w:pPr>
        <w:tabs>
          <w:tab w:val="num" w:pos="1353"/>
        </w:tabs>
        <w:autoSpaceDE w:val="0"/>
        <w:autoSpaceDN w:val="0"/>
        <w:adjustRightInd w:val="0"/>
        <w:jc w:val="center"/>
        <w:rPr>
          <w:rFonts w:ascii="Arial" w:hAnsi="Arial" w:cs="Arial"/>
          <w:b/>
          <w:bCs/>
          <w:sz w:val="22"/>
          <w:szCs w:val="22"/>
          <w:lang w:val="es-PE"/>
        </w:rPr>
      </w:pPr>
    </w:p>
    <w:p w14:paraId="3E22213A" w14:textId="77777777" w:rsidR="0099032F" w:rsidRPr="00AF76D3" w:rsidRDefault="0099032F" w:rsidP="0099032F">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A</w:t>
      </w:r>
    </w:p>
    <w:p w14:paraId="7DC61EB9" w14:textId="5846903D" w:rsidR="0099032F" w:rsidRPr="00AF76D3" w:rsidRDefault="00BF3A38" w:rsidP="0099032F">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Evolución m</w:t>
      </w:r>
      <w:r w:rsidR="0099032F" w:rsidRPr="00AF76D3">
        <w:rPr>
          <w:rFonts w:ascii="Arial" w:hAnsi="Arial" w:cs="Arial"/>
          <w:b/>
          <w:bCs/>
          <w:sz w:val="22"/>
          <w:szCs w:val="22"/>
          <w:lang w:val="es-PE"/>
        </w:rPr>
        <w:t>ensual de las importaciones del producto objeto de examen</w:t>
      </w:r>
    </w:p>
    <w:p w14:paraId="2C7F5BAA" w14:textId="016EC5BA" w:rsidR="0099032F" w:rsidRPr="00AF76D3" w:rsidRDefault="0099032F" w:rsidP="0099032F">
      <w:pPr>
        <w:tabs>
          <w:tab w:val="num" w:pos="1353"/>
        </w:tabs>
        <w:autoSpaceDE w:val="0"/>
        <w:autoSpaceDN w:val="0"/>
        <w:adjustRightInd w:val="0"/>
        <w:jc w:val="center"/>
        <w:rPr>
          <w:rFonts w:ascii="Arial" w:hAnsi="Arial" w:cs="Arial"/>
          <w:b/>
          <w:bCs/>
          <w:sz w:val="22"/>
          <w:szCs w:val="22"/>
          <w:lang w:val="es-PE"/>
        </w:rPr>
      </w:pPr>
      <w:r w:rsidRPr="00AF76D3">
        <w:rPr>
          <w:noProof/>
          <w:lang w:val="en-US" w:eastAsia="en-US"/>
        </w:rPr>
        <w:drawing>
          <wp:inline distT="0" distB="0" distL="0" distR="0" wp14:anchorId="75E81B5B" wp14:editId="4A88E966">
            <wp:extent cx="6080836" cy="13596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738" cy="1378210"/>
                    </a:xfrm>
                    <a:prstGeom prst="rect">
                      <a:avLst/>
                    </a:prstGeom>
                    <a:noFill/>
                    <a:ln>
                      <a:noFill/>
                    </a:ln>
                  </pic:spPr>
                </pic:pic>
              </a:graphicData>
            </a:graphic>
          </wp:inline>
        </w:drawing>
      </w:r>
    </w:p>
    <w:p w14:paraId="11A4119E" w14:textId="7A0189DF" w:rsidR="0099032F" w:rsidRPr="00AF76D3" w:rsidRDefault="0099032F" w:rsidP="0099032F">
      <w:pPr>
        <w:tabs>
          <w:tab w:val="num" w:pos="1353"/>
        </w:tabs>
        <w:autoSpaceDE w:val="0"/>
        <w:autoSpaceDN w:val="0"/>
        <w:adjustRightInd w:val="0"/>
        <w:jc w:val="center"/>
        <w:rPr>
          <w:rFonts w:ascii="Arial" w:hAnsi="Arial" w:cs="Arial"/>
          <w:b/>
          <w:bCs/>
          <w:sz w:val="22"/>
          <w:szCs w:val="22"/>
          <w:lang w:val="es-PE"/>
        </w:rPr>
      </w:pPr>
    </w:p>
    <w:p w14:paraId="28132534" w14:textId="2618CBF4" w:rsidR="0099032F" w:rsidRPr="00AF76D3" w:rsidRDefault="0099032F" w:rsidP="0099032F">
      <w:pPr>
        <w:tabs>
          <w:tab w:val="num" w:pos="1353"/>
        </w:tabs>
        <w:autoSpaceDE w:val="0"/>
        <w:autoSpaceDN w:val="0"/>
        <w:adjustRightInd w:val="0"/>
        <w:jc w:val="center"/>
        <w:rPr>
          <w:rFonts w:ascii="Arial" w:hAnsi="Arial" w:cs="Arial"/>
          <w:b/>
          <w:bCs/>
          <w:sz w:val="22"/>
          <w:szCs w:val="22"/>
          <w:lang w:val="es-PE"/>
        </w:rPr>
      </w:pPr>
    </w:p>
    <w:p w14:paraId="20551028" w14:textId="7A599110" w:rsidR="006A4CD7" w:rsidRPr="00AF76D3" w:rsidRDefault="006A4CD7" w:rsidP="0099032F">
      <w:pPr>
        <w:tabs>
          <w:tab w:val="num" w:pos="1353"/>
        </w:tabs>
        <w:autoSpaceDE w:val="0"/>
        <w:autoSpaceDN w:val="0"/>
        <w:adjustRightInd w:val="0"/>
        <w:jc w:val="center"/>
        <w:rPr>
          <w:rFonts w:ascii="Arial" w:hAnsi="Arial" w:cs="Arial"/>
          <w:b/>
          <w:bCs/>
          <w:sz w:val="22"/>
          <w:szCs w:val="22"/>
          <w:lang w:val="es-PE"/>
        </w:rPr>
      </w:pPr>
    </w:p>
    <w:p w14:paraId="486C6D0C"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B</w:t>
      </w:r>
    </w:p>
    <w:p w14:paraId="591F1E67" w14:textId="43F0B56C" w:rsidR="006A4CD7" w:rsidRPr="00AF76D3" w:rsidRDefault="00BF3A38"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 xml:space="preserve">Valor </w:t>
      </w:r>
      <w:r w:rsidR="008C5FDF" w:rsidRPr="00AF76D3">
        <w:rPr>
          <w:rFonts w:ascii="Arial" w:hAnsi="Arial" w:cs="Arial"/>
          <w:b/>
          <w:bCs/>
          <w:sz w:val="22"/>
          <w:szCs w:val="22"/>
          <w:lang w:val="es-PE"/>
        </w:rPr>
        <w:t xml:space="preserve">nacionalizado </w:t>
      </w:r>
      <w:r w:rsidR="006A4CD7" w:rsidRPr="00AF76D3">
        <w:rPr>
          <w:rFonts w:ascii="Arial" w:hAnsi="Arial" w:cs="Arial"/>
          <w:b/>
          <w:bCs/>
          <w:sz w:val="22"/>
          <w:szCs w:val="22"/>
          <w:lang w:val="es-PE"/>
        </w:rPr>
        <w:t>de las importaciones del producto objeto de examen</w:t>
      </w:r>
    </w:p>
    <w:p w14:paraId="7E122E43" w14:textId="1A85C364" w:rsidR="006A4CD7" w:rsidRPr="00AF76D3" w:rsidRDefault="006A4CD7" w:rsidP="0099032F">
      <w:pPr>
        <w:tabs>
          <w:tab w:val="num" w:pos="1353"/>
        </w:tabs>
        <w:autoSpaceDE w:val="0"/>
        <w:autoSpaceDN w:val="0"/>
        <w:adjustRightInd w:val="0"/>
        <w:jc w:val="center"/>
        <w:rPr>
          <w:rFonts w:ascii="Arial" w:hAnsi="Arial" w:cs="Arial"/>
          <w:b/>
          <w:bCs/>
          <w:sz w:val="22"/>
          <w:szCs w:val="22"/>
          <w:lang w:val="es-PE"/>
        </w:rPr>
      </w:pPr>
    </w:p>
    <w:p w14:paraId="18A5A155" w14:textId="2FC09DC0" w:rsidR="006A4CD7" w:rsidRPr="00AF76D3" w:rsidRDefault="006A4CD7" w:rsidP="0099032F">
      <w:pPr>
        <w:tabs>
          <w:tab w:val="num" w:pos="1353"/>
        </w:tabs>
        <w:autoSpaceDE w:val="0"/>
        <w:autoSpaceDN w:val="0"/>
        <w:adjustRightInd w:val="0"/>
        <w:jc w:val="center"/>
        <w:rPr>
          <w:rFonts w:ascii="Arial" w:hAnsi="Arial" w:cs="Arial"/>
          <w:b/>
          <w:bCs/>
          <w:sz w:val="22"/>
          <w:szCs w:val="22"/>
          <w:lang w:val="es-PE"/>
        </w:rPr>
      </w:pPr>
      <w:r w:rsidRPr="00AF76D3">
        <w:rPr>
          <w:noProof/>
          <w:lang w:val="en-US" w:eastAsia="en-US"/>
        </w:rPr>
        <w:drawing>
          <wp:inline distT="0" distB="0" distL="0" distR="0" wp14:anchorId="282C9232" wp14:editId="4DF2D204">
            <wp:extent cx="6080760" cy="131991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3875" cy="1331445"/>
                    </a:xfrm>
                    <a:prstGeom prst="rect">
                      <a:avLst/>
                    </a:prstGeom>
                    <a:noFill/>
                    <a:ln>
                      <a:noFill/>
                    </a:ln>
                  </pic:spPr>
                </pic:pic>
              </a:graphicData>
            </a:graphic>
          </wp:inline>
        </w:drawing>
      </w:r>
    </w:p>
    <w:p w14:paraId="16500702" w14:textId="04FF52CA"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5217B9B7" w14:textId="733C935E"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5EE80F2" w14:textId="59D5B13C"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5FD253B" w14:textId="0B8A51DB"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5472F721" w14:textId="597F8C25"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0D305B82" w14:textId="13334B91"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31E6BC23" w14:textId="7BCC68F9"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BE405A0" w14:textId="25B8BDFE"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3B5D7E48" w14:textId="0CC2752A"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1B157A0B" w14:textId="21F7AACD"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356033CB" w14:textId="46AFCADD"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1064B23" w14:textId="497D6929"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B3835DD" w14:textId="667755AB"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0B1E8107" w14:textId="2C489F58"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915B67A" w14:textId="51065969"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BA0EAFB" w14:textId="6763973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2AD18E1" w14:textId="75A07243"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274C5E5D" w14:textId="37CCF086"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4C341D3F" w14:textId="0652C831"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58031087"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sectPr w:rsidR="006A4CD7" w:rsidRPr="00AF76D3" w:rsidSect="00241B04">
          <w:pgSz w:w="11907" w:h="16840" w:code="9"/>
          <w:pgMar w:top="2269" w:right="1701" w:bottom="1418" w:left="1701" w:header="709" w:footer="709" w:gutter="0"/>
          <w:cols w:space="708"/>
          <w:docGrid w:linePitch="360"/>
        </w:sectPr>
      </w:pPr>
    </w:p>
    <w:p w14:paraId="30D6AC29" w14:textId="68F69D72"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99A6F01" w14:textId="64A170B9"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206E509C" w14:textId="43173DA0"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DA3EB81" w14:textId="448E9F89"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C060C17" w14:textId="57668ED3"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 xml:space="preserve">Anexo N° </w:t>
      </w:r>
      <w:r w:rsidR="00C2322D" w:rsidRPr="00AF76D3">
        <w:rPr>
          <w:rFonts w:ascii="Arial" w:hAnsi="Arial" w:cs="Arial"/>
          <w:b/>
          <w:bCs/>
          <w:sz w:val="22"/>
          <w:szCs w:val="22"/>
          <w:lang w:val="es-PE"/>
        </w:rPr>
        <w:t>4</w:t>
      </w:r>
    </w:p>
    <w:p w14:paraId="0F0ACBCA"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2C38BA8F"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A</w:t>
      </w:r>
    </w:p>
    <w:p w14:paraId="2E8B255C" w14:textId="7F02006A" w:rsidR="006A4CD7"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Indicadores económicos de la línea de producción del producto objeto de examen</w:t>
      </w:r>
    </w:p>
    <w:p w14:paraId="0AD6D47A" w14:textId="7AF2F5D1" w:rsidR="00565C92" w:rsidRDefault="00565C92" w:rsidP="006A4CD7">
      <w:pPr>
        <w:tabs>
          <w:tab w:val="num" w:pos="1353"/>
        </w:tabs>
        <w:autoSpaceDE w:val="0"/>
        <w:autoSpaceDN w:val="0"/>
        <w:adjustRightInd w:val="0"/>
        <w:jc w:val="center"/>
        <w:rPr>
          <w:rFonts w:ascii="Arial" w:hAnsi="Arial" w:cs="Arial"/>
          <w:b/>
          <w:bCs/>
          <w:sz w:val="22"/>
          <w:szCs w:val="22"/>
          <w:lang w:val="es-PE"/>
        </w:rPr>
      </w:pPr>
      <w:r>
        <w:rPr>
          <w:rFonts w:ascii="Arial" w:hAnsi="Arial" w:cs="Arial"/>
          <w:b/>
          <w:bCs/>
          <w:sz w:val="22"/>
          <w:szCs w:val="22"/>
          <w:lang w:val="es-PE"/>
        </w:rPr>
        <w:t>(valor en dólares)1/</w:t>
      </w:r>
    </w:p>
    <w:p w14:paraId="2B406D0D" w14:textId="77777777" w:rsidR="00565C92" w:rsidRPr="00AF76D3" w:rsidRDefault="00565C92" w:rsidP="006A4CD7">
      <w:pPr>
        <w:tabs>
          <w:tab w:val="num" w:pos="1353"/>
        </w:tabs>
        <w:autoSpaceDE w:val="0"/>
        <w:autoSpaceDN w:val="0"/>
        <w:adjustRightInd w:val="0"/>
        <w:jc w:val="center"/>
        <w:rPr>
          <w:rFonts w:ascii="Arial" w:hAnsi="Arial" w:cs="Arial"/>
          <w:b/>
          <w:bCs/>
          <w:sz w:val="22"/>
          <w:szCs w:val="22"/>
          <w:lang w:val="es-PE"/>
        </w:rPr>
      </w:pPr>
    </w:p>
    <w:p w14:paraId="185D918A" w14:textId="55CD53F4"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74B2E0B8" w14:textId="308C57E5" w:rsidR="006A4CD7" w:rsidRPr="00AF76D3" w:rsidRDefault="00565C92" w:rsidP="006A4CD7">
      <w:pPr>
        <w:tabs>
          <w:tab w:val="num" w:pos="1353"/>
        </w:tabs>
        <w:autoSpaceDE w:val="0"/>
        <w:autoSpaceDN w:val="0"/>
        <w:adjustRightInd w:val="0"/>
        <w:jc w:val="center"/>
        <w:rPr>
          <w:rFonts w:ascii="Arial" w:hAnsi="Arial" w:cs="Arial"/>
          <w:b/>
          <w:bCs/>
          <w:sz w:val="22"/>
          <w:szCs w:val="22"/>
          <w:lang w:val="es-PE"/>
        </w:rPr>
      </w:pPr>
      <w:r w:rsidRPr="00565C92">
        <w:rPr>
          <w:rFonts w:ascii="Arial" w:hAnsi="Arial" w:cs="Arial"/>
          <w:b/>
          <w:bCs/>
          <w:noProof/>
          <w:sz w:val="22"/>
          <w:szCs w:val="22"/>
          <w:lang w:val="en-US" w:eastAsia="en-US"/>
        </w:rPr>
        <w:drawing>
          <wp:inline distT="0" distB="0" distL="0" distR="0" wp14:anchorId="1314B480" wp14:editId="05F256E3">
            <wp:extent cx="8352155" cy="3043555"/>
            <wp:effectExtent l="0" t="0" r="444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52155" cy="3043555"/>
                    </a:xfrm>
                    <a:prstGeom prst="rect">
                      <a:avLst/>
                    </a:prstGeom>
                  </pic:spPr>
                </pic:pic>
              </a:graphicData>
            </a:graphic>
          </wp:inline>
        </w:drawing>
      </w:r>
    </w:p>
    <w:p w14:paraId="4BA7052E"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036CD40F" w14:textId="77777777" w:rsidR="00565C92" w:rsidRDefault="00565C92" w:rsidP="006A4CD7">
      <w:pPr>
        <w:tabs>
          <w:tab w:val="num" w:pos="1353"/>
        </w:tabs>
        <w:autoSpaceDE w:val="0"/>
        <w:autoSpaceDN w:val="0"/>
        <w:adjustRightInd w:val="0"/>
        <w:jc w:val="center"/>
        <w:rPr>
          <w:rFonts w:ascii="Arial" w:hAnsi="Arial" w:cs="Arial"/>
          <w:b/>
          <w:bCs/>
          <w:sz w:val="22"/>
          <w:szCs w:val="22"/>
          <w:lang w:val="es-PE"/>
        </w:rPr>
      </w:pPr>
    </w:p>
    <w:p w14:paraId="7ED6C1BA" w14:textId="77777777" w:rsidR="00565C92" w:rsidRDefault="00565C92">
      <w:pPr>
        <w:rPr>
          <w:rFonts w:ascii="Arial" w:hAnsi="Arial" w:cs="Arial"/>
          <w:b/>
          <w:bCs/>
          <w:sz w:val="22"/>
          <w:szCs w:val="22"/>
          <w:lang w:val="es-PE"/>
        </w:rPr>
      </w:pPr>
      <w:r>
        <w:rPr>
          <w:rFonts w:ascii="Arial" w:hAnsi="Arial" w:cs="Arial"/>
          <w:b/>
          <w:bCs/>
          <w:sz w:val="22"/>
          <w:szCs w:val="22"/>
          <w:lang w:val="es-PE"/>
        </w:rPr>
        <w:br w:type="page"/>
      </w:r>
    </w:p>
    <w:p w14:paraId="2BC22F0E" w14:textId="77777777" w:rsidR="00565C92" w:rsidRDefault="00565C92" w:rsidP="006A4CD7">
      <w:pPr>
        <w:tabs>
          <w:tab w:val="num" w:pos="1353"/>
        </w:tabs>
        <w:autoSpaceDE w:val="0"/>
        <w:autoSpaceDN w:val="0"/>
        <w:adjustRightInd w:val="0"/>
        <w:jc w:val="center"/>
        <w:rPr>
          <w:rFonts w:ascii="Arial" w:hAnsi="Arial" w:cs="Arial"/>
          <w:b/>
          <w:bCs/>
          <w:sz w:val="22"/>
          <w:szCs w:val="22"/>
          <w:lang w:val="es-PE"/>
        </w:rPr>
      </w:pPr>
    </w:p>
    <w:p w14:paraId="6F4CD6EF" w14:textId="77777777" w:rsidR="00565C92" w:rsidRDefault="00565C92" w:rsidP="006A4CD7">
      <w:pPr>
        <w:tabs>
          <w:tab w:val="num" w:pos="1353"/>
        </w:tabs>
        <w:autoSpaceDE w:val="0"/>
        <w:autoSpaceDN w:val="0"/>
        <w:adjustRightInd w:val="0"/>
        <w:jc w:val="center"/>
        <w:rPr>
          <w:rFonts w:ascii="Arial" w:hAnsi="Arial" w:cs="Arial"/>
          <w:b/>
          <w:bCs/>
          <w:sz w:val="22"/>
          <w:szCs w:val="22"/>
          <w:lang w:val="es-PE"/>
        </w:rPr>
      </w:pPr>
    </w:p>
    <w:p w14:paraId="55E66EE8" w14:textId="5393FC8F"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B</w:t>
      </w:r>
    </w:p>
    <w:p w14:paraId="4E3F1270" w14:textId="71DE789F" w:rsidR="006A4CD7"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Indicadores económicos de la línea de producción del producto objeto de examen</w:t>
      </w:r>
    </w:p>
    <w:p w14:paraId="7EC657E1" w14:textId="3FBFB9E8" w:rsidR="00565C92" w:rsidRPr="00AF76D3" w:rsidRDefault="00565C92" w:rsidP="006A4CD7">
      <w:pPr>
        <w:tabs>
          <w:tab w:val="num" w:pos="1353"/>
        </w:tabs>
        <w:autoSpaceDE w:val="0"/>
        <w:autoSpaceDN w:val="0"/>
        <w:adjustRightInd w:val="0"/>
        <w:jc w:val="center"/>
        <w:rPr>
          <w:rFonts w:ascii="Arial" w:hAnsi="Arial" w:cs="Arial"/>
          <w:b/>
          <w:bCs/>
          <w:sz w:val="22"/>
          <w:szCs w:val="22"/>
          <w:lang w:val="es-PE"/>
        </w:rPr>
      </w:pPr>
      <w:r>
        <w:rPr>
          <w:rFonts w:ascii="Arial" w:hAnsi="Arial" w:cs="Arial"/>
          <w:b/>
          <w:bCs/>
          <w:sz w:val="22"/>
          <w:szCs w:val="22"/>
          <w:lang w:val="es-PE"/>
        </w:rPr>
        <w:t>(en kilogramos o toneladas</w:t>
      </w:r>
    </w:p>
    <w:p w14:paraId="4B18CDAF"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6DF38823" w14:textId="46BD505F" w:rsidR="006A4CD7" w:rsidRPr="00AF76D3" w:rsidRDefault="00565C92" w:rsidP="006A4CD7">
      <w:pPr>
        <w:tabs>
          <w:tab w:val="num" w:pos="1353"/>
        </w:tabs>
        <w:autoSpaceDE w:val="0"/>
        <w:autoSpaceDN w:val="0"/>
        <w:adjustRightInd w:val="0"/>
        <w:jc w:val="center"/>
        <w:rPr>
          <w:rFonts w:ascii="Arial" w:hAnsi="Arial" w:cs="Arial"/>
          <w:b/>
          <w:bCs/>
          <w:sz w:val="22"/>
          <w:szCs w:val="22"/>
          <w:lang w:val="es-PE"/>
        </w:rPr>
      </w:pPr>
      <w:r w:rsidRPr="00565C92">
        <w:rPr>
          <w:rFonts w:ascii="Arial" w:hAnsi="Arial" w:cs="Arial"/>
          <w:b/>
          <w:bCs/>
          <w:noProof/>
          <w:sz w:val="22"/>
          <w:szCs w:val="22"/>
          <w:lang w:val="en-US" w:eastAsia="en-US"/>
        </w:rPr>
        <w:drawing>
          <wp:inline distT="0" distB="0" distL="0" distR="0" wp14:anchorId="67C12A18" wp14:editId="3F1FC47F">
            <wp:extent cx="8352155" cy="2880360"/>
            <wp:effectExtent l="0" t="0" r="4445"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2155" cy="2880360"/>
                    </a:xfrm>
                    <a:prstGeom prst="rect">
                      <a:avLst/>
                    </a:prstGeom>
                  </pic:spPr>
                </pic:pic>
              </a:graphicData>
            </a:graphic>
          </wp:inline>
        </w:drawing>
      </w:r>
    </w:p>
    <w:p w14:paraId="141B6865" w14:textId="431703E1"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52192C14" w14:textId="411A8963" w:rsidR="006A4CD7" w:rsidRDefault="006A4CD7" w:rsidP="006A4CD7">
      <w:pPr>
        <w:tabs>
          <w:tab w:val="num" w:pos="1353"/>
        </w:tabs>
        <w:autoSpaceDE w:val="0"/>
        <w:autoSpaceDN w:val="0"/>
        <w:adjustRightInd w:val="0"/>
        <w:rPr>
          <w:rFonts w:ascii="Arial" w:hAnsi="Arial" w:cs="Arial"/>
          <w:b/>
          <w:bCs/>
          <w:sz w:val="22"/>
          <w:szCs w:val="22"/>
          <w:lang w:val="es-PE"/>
        </w:rPr>
      </w:pPr>
    </w:p>
    <w:p w14:paraId="32157B53" w14:textId="7D28E941" w:rsidR="00565C92" w:rsidRDefault="00565C92" w:rsidP="006A4CD7">
      <w:pPr>
        <w:tabs>
          <w:tab w:val="num" w:pos="1353"/>
        </w:tabs>
        <w:autoSpaceDE w:val="0"/>
        <w:autoSpaceDN w:val="0"/>
        <w:adjustRightInd w:val="0"/>
        <w:rPr>
          <w:rFonts w:ascii="Arial" w:hAnsi="Arial" w:cs="Arial"/>
          <w:sz w:val="18"/>
          <w:szCs w:val="18"/>
          <w:lang w:val="es-PE"/>
        </w:rPr>
      </w:pPr>
    </w:p>
    <w:p w14:paraId="2589551B" w14:textId="2092B544" w:rsidR="00565C92" w:rsidRDefault="00565C92" w:rsidP="006A4CD7">
      <w:pPr>
        <w:tabs>
          <w:tab w:val="num" w:pos="1353"/>
        </w:tabs>
        <w:autoSpaceDE w:val="0"/>
        <w:autoSpaceDN w:val="0"/>
        <w:adjustRightInd w:val="0"/>
        <w:rPr>
          <w:rFonts w:ascii="Arial" w:hAnsi="Arial" w:cs="Arial"/>
          <w:sz w:val="18"/>
          <w:szCs w:val="18"/>
          <w:lang w:val="es-PE"/>
        </w:rPr>
      </w:pPr>
    </w:p>
    <w:p w14:paraId="3740BDFB" w14:textId="77777777" w:rsidR="00565C92" w:rsidRPr="00AF76D3" w:rsidRDefault="00565C92" w:rsidP="006A4CD7">
      <w:pPr>
        <w:tabs>
          <w:tab w:val="num" w:pos="1353"/>
        </w:tabs>
        <w:autoSpaceDE w:val="0"/>
        <w:autoSpaceDN w:val="0"/>
        <w:adjustRightInd w:val="0"/>
        <w:rPr>
          <w:rFonts w:ascii="Arial" w:hAnsi="Arial" w:cs="Arial"/>
          <w:sz w:val="18"/>
          <w:szCs w:val="18"/>
          <w:lang w:val="es-PE"/>
        </w:rPr>
      </w:pPr>
    </w:p>
    <w:p w14:paraId="2B5926B0" w14:textId="162DE9F5" w:rsidR="006A4CD7" w:rsidRPr="00AF76D3" w:rsidRDefault="006A4CD7" w:rsidP="006A4CD7">
      <w:pPr>
        <w:tabs>
          <w:tab w:val="num" w:pos="1353"/>
        </w:tabs>
        <w:autoSpaceDE w:val="0"/>
        <w:autoSpaceDN w:val="0"/>
        <w:adjustRightInd w:val="0"/>
        <w:rPr>
          <w:rFonts w:ascii="Arial" w:hAnsi="Arial" w:cs="Arial"/>
          <w:sz w:val="18"/>
          <w:szCs w:val="18"/>
          <w:lang w:val="es-PE"/>
        </w:rPr>
      </w:pPr>
    </w:p>
    <w:p w14:paraId="7A75226F" w14:textId="7AB6F2A2" w:rsidR="006A4CD7" w:rsidRPr="00AF76D3" w:rsidRDefault="006A4CD7" w:rsidP="006A4CD7">
      <w:pPr>
        <w:tabs>
          <w:tab w:val="num" w:pos="1353"/>
        </w:tabs>
        <w:autoSpaceDE w:val="0"/>
        <w:autoSpaceDN w:val="0"/>
        <w:adjustRightInd w:val="0"/>
        <w:rPr>
          <w:rFonts w:ascii="Arial" w:hAnsi="Arial" w:cs="Arial"/>
          <w:sz w:val="18"/>
          <w:szCs w:val="18"/>
          <w:lang w:val="es-PE"/>
        </w:rPr>
      </w:pPr>
    </w:p>
    <w:p w14:paraId="578729DC" w14:textId="0D1E7162" w:rsidR="006A4CD7" w:rsidRDefault="006A4CD7" w:rsidP="006A4CD7">
      <w:pPr>
        <w:tabs>
          <w:tab w:val="num" w:pos="1353"/>
        </w:tabs>
        <w:autoSpaceDE w:val="0"/>
        <w:autoSpaceDN w:val="0"/>
        <w:adjustRightInd w:val="0"/>
        <w:rPr>
          <w:rFonts w:ascii="Arial" w:hAnsi="Arial" w:cs="Arial"/>
          <w:sz w:val="18"/>
          <w:szCs w:val="18"/>
          <w:lang w:val="es-PE"/>
        </w:rPr>
      </w:pPr>
    </w:p>
    <w:p w14:paraId="63F081D5" w14:textId="77777777" w:rsidR="00565C92" w:rsidRPr="00AF76D3" w:rsidRDefault="00565C92" w:rsidP="006A4CD7">
      <w:pPr>
        <w:tabs>
          <w:tab w:val="num" w:pos="1353"/>
        </w:tabs>
        <w:autoSpaceDE w:val="0"/>
        <w:autoSpaceDN w:val="0"/>
        <w:adjustRightInd w:val="0"/>
        <w:rPr>
          <w:rFonts w:ascii="Arial" w:hAnsi="Arial" w:cs="Arial"/>
          <w:sz w:val="18"/>
          <w:szCs w:val="18"/>
          <w:lang w:val="es-PE"/>
        </w:rPr>
      </w:pPr>
    </w:p>
    <w:p w14:paraId="633E913B" w14:textId="72567772" w:rsidR="006A4CD7" w:rsidRPr="00AF76D3" w:rsidRDefault="006A4CD7" w:rsidP="006A4CD7">
      <w:pPr>
        <w:tabs>
          <w:tab w:val="num" w:pos="1353"/>
        </w:tabs>
        <w:autoSpaceDE w:val="0"/>
        <w:autoSpaceDN w:val="0"/>
        <w:adjustRightInd w:val="0"/>
        <w:rPr>
          <w:rFonts w:ascii="Arial" w:hAnsi="Arial" w:cs="Arial"/>
          <w:sz w:val="18"/>
          <w:szCs w:val="18"/>
          <w:lang w:val="es-PE"/>
        </w:rPr>
      </w:pPr>
    </w:p>
    <w:p w14:paraId="7A3149A5" w14:textId="4FE33B3F" w:rsidR="006A4CD7" w:rsidRPr="00AF76D3" w:rsidRDefault="006A4CD7" w:rsidP="006A4CD7">
      <w:pPr>
        <w:tabs>
          <w:tab w:val="num" w:pos="1353"/>
        </w:tabs>
        <w:autoSpaceDE w:val="0"/>
        <w:autoSpaceDN w:val="0"/>
        <w:adjustRightInd w:val="0"/>
        <w:rPr>
          <w:rFonts w:ascii="Arial" w:hAnsi="Arial" w:cs="Arial"/>
          <w:sz w:val="18"/>
          <w:szCs w:val="18"/>
          <w:lang w:val="es-PE"/>
        </w:rPr>
      </w:pPr>
    </w:p>
    <w:p w14:paraId="2A487BA4" w14:textId="129219C5"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lastRenderedPageBreak/>
        <w:t>Anexo N° </w:t>
      </w:r>
      <w:r w:rsidR="00C2322D" w:rsidRPr="00AF76D3">
        <w:rPr>
          <w:rFonts w:ascii="Arial" w:hAnsi="Arial" w:cs="Arial"/>
          <w:b/>
          <w:bCs/>
          <w:sz w:val="22"/>
          <w:szCs w:val="22"/>
          <w:lang w:val="es-PE"/>
        </w:rPr>
        <w:t>5</w:t>
      </w:r>
    </w:p>
    <w:p w14:paraId="39BC057D"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5B64C6E9" w14:textId="7D2B6E1D"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Registro de entradas y salidas de productos terminados durante el periodo de análisis</w:t>
      </w:r>
    </w:p>
    <w:p w14:paraId="799EABE8" w14:textId="77777777" w:rsidR="006A4CD7" w:rsidRPr="00AF76D3" w:rsidRDefault="006A4CD7" w:rsidP="006A4CD7">
      <w:pPr>
        <w:tabs>
          <w:tab w:val="num" w:pos="1353"/>
        </w:tabs>
        <w:autoSpaceDE w:val="0"/>
        <w:autoSpaceDN w:val="0"/>
        <w:adjustRightInd w:val="0"/>
        <w:rPr>
          <w:rFonts w:ascii="Arial" w:hAnsi="Arial" w:cs="Arial"/>
          <w:sz w:val="18"/>
          <w:szCs w:val="18"/>
          <w:lang w:val="es-PE"/>
        </w:rPr>
      </w:pPr>
    </w:p>
    <w:p w14:paraId="79377EAB" w14:textId="7F348980" w:rsidR="006A4CD7" w:rsidRDefault="006A4CD7" w:rsidP="006A4CD7">
      <w:pPr>
        <w:tabs>
          <w:tab w:val="num" w:pos="1353"/>
        </w:tabs>
        <w:autoSpaceDE w:val="0"/>
        <w:autoSpaceDN w:val="0"/>
        <w:adjustRightInd w:val="0"/>
        <w:rPr>
          <w:rFonts w:ascii="Arial" w:hAnsi="Arial" w:cs="Arial"/>
          <w:sz w:val="18"/>
          <w:szCs w:val="18"/>
          <w:lang w:val="es-PE"/>
        </w:rPr>
      </w:pPr>
    </w:p>
    <w:p w14:paraId="1D8BE552" w14:textId="2DF235C9" w:rsidR="00672A80" w:rsidRPr="00AF76D3" w:rsidRDefault="00672A80" w:rsidP="006A4CD7">
      <w:pPr>
        <w:tabs>
          <w:tab w:val="num" w:pos="1353"/>
        </w:tabs>
        <w:autoSpaceDE w:val="0"/>
        <w:autoSpaceDN w:val="0"/>
        <w:adjustRightInd w:val="0"/>
        <w:rPr>
          <w:rFonts w:ascii="Arial" w:hAnsi="Arial" w:cs="Arial"/>
          <w:sz w:val="18"/>
          <w:szCs w:val="18"/>
          <w:lang w:val="es-PE"/>
        </w:rPr>
      </w:pPr>
      <w:r w:rsidRPr="00672A80">
        <w:rPr>
          <w:rFonts w:ascii="Arial" w:hAnsi="Arial" w:cs="Arial"/>
          <w:noProof/>
          <w:sz w:val="16"/>
          <w:szCs w:val="16"/>
          <w:lang w:val="en-US" w:eastAsia="en-US"/>
        </w:rPr>
        <w:drawing>
          <wp:inline distT="0" distB="0" distL="0" distR="0" wp14:anchorId="40063477" wp14:editId="52F47CBD">
            <wp:extent cx="8352155" cy="18383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52155" cy="1838325"/>
                    </a:xfrm>
                    <a:prstGeom prst="rect">
                      <a:avLst/>
                    </a:prstGeom>
                  </pic:spPr>
                </pic:pic>
              </a:graphicData>
            </a:graphic>
          </wp:inline>
        </w:drawing>
      </w:r>
    </w:p>
    <w:p w14:paraId="4D7238D7" w14:textId="01EFC7D8"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1/ Los códigos y nombres comerciales consignados en este anexo deben coincidir con aquellos reportados en respuesta a la pregunta 4 de este Cuestionario.</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31FB7EC7" w14:textId="16452218"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2/ Deberá adjuntar un glosario de las descripciones empleadas, con el fin de tener una mejor comprensión de qué trata cada movimiento.</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183B56A3" w14:textId="7539A046"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 xml:space="preserve">3/ Según el tipo de movimiento, elija la categoría a la que corresponde. </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3777637D" w14:textId="3EC6880E"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4/ Entiéndase a aquellos productos terminados que se tiene disponible en la fecha indicada.</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7A3075B1" w14:textId="78270F41"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5/ Entiéndase a aquellos productos recientemente producidos y que ingresan a inventarios de productos terminados de la empresa.</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30200BDA" w14:textId="0D8133F7"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 xml:space="preserve">6/ Entiéndase a aquello productos terminados que son adquiridos por la empresa a fin de completar su oferta. Si su empresa no realiza este tipo de adquisiciones, omitir el llenado de esta información. </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58736A1C" w14:textId="30B34E3E"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7/ Entiéndase a aquellos productos terminados que ingresan por motivos diferentes a la producción.</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5EBA8BB0" w14:textId="69CD6D3F"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8/ Entiéndase a aquellos productos terminados que son vendidos por la empresa.</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358DBEC6" w14:textId="08E50A18"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9/ Entiéndase a aquellos productos terminados que salen por motivos diferentes a una venta.</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19DC719F" w14:textId="55C0E607"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10/ Entiéndase a aquellos productos terminados que permanecen en inventarios, luego de los ingresos y salidas que se hayan efectuado durante la fecha de registro.</w:t>
      </w:r>
      <w:r w:rsidRPr="00AF76D3">
        <w:rPr>
          <w:rFonts w:ascii="Arial" w:hAnsi="Arial" w:cs="Arial"/>
          <w:sz w:val="16"/>
          <w:szCs w:val="16"/>
          <w:lang w:val="es-PE"/>
        </w:rPr>
        <w:tab/>
      </w:r>
      <w:r w:rsidRPr="00AF76D3">
        <w:rPr>
          <w:rFonts w:ascii="Arial" w:hAnsi="Arial" w:cs="Arial"/>
          <w:sz w:val="16"/>
          <w:szCs w:val="16"/>
          <w:lang w:val="es-PE"/>
        </w:rPr>
        <w:tab/>
      </w:r>
    </w:p>
    <w:p w14:paraId="38FFA360" w14:textId="644573EE"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11/ En caso el registro corresponda a la categoría “ventas” u “otras salidas”, provea la información referida al cliente y el país de destino del producto.</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422B5FB5" w14:textId="577D660C"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12/ Indique el número de lote al cual pertenece el registro, a fin de efectuar la trazabilidad del producto.</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162E8F71" w14:textId="6F6C45C5"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13/ Se refiere a la valorización por kilogramo de cada registro. En caso el valor no se exprese en dólares americanos, indique el tipo de cambio a US$ utilizado y su respectiva fuente.</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27BD97D2" w14:textId="2F761381" w:rsidR="006A4CD7" w:rsidRPr="00AF76D3" w:rsidRDefault="006A4CD7" w:rsidP="006A4CD7">
      <w:pPr>
        <w:tabs>
          <w:tab w:val="num" w:pos="1353"/>
        </w:tabs>
        <w:autoSpaceDE w:val="0"/>
        <w:autoSpaceDN w:val="0"/>
        <w:adjustRightInd w:val="0"/>
        <w:rPr>
          <w:rFonts w:ascii="Arial" w:hAnsi="Arial" w:cs="Arial"/>
          <w:sz w:val="16"/>
          <w:szCs w:val="16"/>
          <w:lang w:val="es-PE"/>
        </w:rPr>
      </w:pPr>
    </w:p>
    <w:p w14:paraId="5FD708E3" w14:textId="577CE22D" w:rsidR="006A4CD7" w:rsidRPr="00AF76D3" w:rsidRDefault="006A4CD7" w:rsidP="006A4CD7">
      <w:pPr>
        <w:tabs>
          <w:tab w:val="num" w:pos="1353"/>
        </w:tabs>
        <w:autoSpaceDE w:val="0"/>
        <w:autoSpaceDN w:val="0"/>
        <w:adjustRightInd w:val="0"/>
        <w:rPr>
          <w:rFonts w:ascii="Arial" w:hAnsi="Arial" w:cs="Arial"/>
          <w:sz w:val="16"/>
          <w:szCs w:val="16"/>
          <w:lang w:val="es-PE"/>
        </w:rPr>
      </w:pPr>
    </w:p>
    <w:p w14:paraId="6CFDBFE5" w14:textId="5DB7B571" w:rsidR="006A4CD7" w:rsidRPr="00AF76D3" w:rsidRDefault="006A4CD7" w:rsidP="006A4CD7">
      <w:pPr>
        <w:tabs>
          <w:tab w:val="num" w:pos="1353"/>
        </w:tabs>
        <w:autoSpaceDE w:val="0"/>
        <w:autoSpaceDN w:val="0"/>
        <w:adjustRightInd w:val="0"/>
        <w:rPr>
          <w:rFonts w:ascii="Arial" w:hAnsi="Arial" w:cs="Arial"/>
          <w:sz w:val="16"/>
          <w:szCs w:val="16"/>
          <w:lang w:val="es-PE"/>
        </w:rPr>
      </w:pPr>
    </w:p>
    <w:p w14:paraId="6BB896A0" w14:textId="23776B84" w:rsidR="006A4CD7" w:rsidRPr="00AF76D3" w:rsidRDefault="006A4CD7" w:rsidP="006A4CD7">
      <w:pPr>
        <w:tabs>
          <w:tab w:val="num" w:pos="1353"/>
        </w:tabs>
        <w:autoSpaceDE w:val="0"/>
        <w:autoSpaceDN w:val="0"/>
        <w:adjustRightInd w:val="0"/>
        <w:rPr>
          <w:rFonts w:ascii="Arial" w:hAnsi="Arial" w:cs="Arial"/>
          <w:sz w:val="16"/>
          <w:szCs w:val="16"/>
          <w:lang w:val="es-PE"/>
        </w:rPr>
      </w:pPr>
    </w:p>
    <w:p w14:paraId="3764764E" w14:textId="241B4F87" w:rsidR="006A4CD7" w:rsidRPr="00AF76D3" w:rsidRDefault="006A4CD7" w:rsidP="006A4CD7">
      <w:pPr>
        <w:tabs>
          <w:tab w:val="num" w:pos="1353"/>
        </w:tabs>
        <w:autoSpaceDE w:val="0"/>
        <w:autoSpaceDN w:val="0"/>
        <w:adjustRightInd w:val="0"/>
        <w:rPr>
          <w:rFonts w:ascii="Arial" w:hAnsi="Arial" w:cs="Arial"/>
          <w:sz w:val="16"/>
          <w:szCs w:val="16"/>
          <w:lang w:val="es-PE"/>
        </w:rPr>
      </w:pPr>
    </w:p>
    <w:p w14:paraId="46C6A291" w14:textId="4D577B2D" w:rsidR="006A4CD7" w:rsidRPr="00AF76D3" w:rsidRDefault="006A4CD7" w:rsidP="006A4CD7">
      <w:pPr>
        <w:tabs>
          <w:tab w:val="num" w:pos="1353"/>
        </w:tabs>
        <w:autoSpaceDE w:val="0"/>
        <w:autoSpaceDN w:val="0"/>
        <w:adjustRightInd w:val="0"/>
        <w:rPr>
          <w:rFonts w:ascii="Arial" w:hAnsi="Arial" w:cs="Arial"/>
          <w:sz w:val="16"/>
          <w:szCs w:val="16"/>
          <w:lang w:val="es-PE"/>
        </w:rPr>
      </w:pPr>
    </w:p>
    <w:p w14:paraId="301D59C5" w14:textId="7109AE09" w:rsidR="006A4CD7" w:rsidRPr="00AF76D3" w:rsidRDefault="006A4CD7" w:rsidP="006A4CD7">
      <w:pPr>
        <w:tabs>
          <w:tab w:val="num" w:pos="1353"/>
        </w:tabs>
        <w:autoSpaceDE w:val="0"/>
        <w:autoSpaceDN w:val="0"/>
        <w:adjustRightInd w:val="0"/>
        <w:rPr>
          <w:rFonts w:ascii="Arial" w:hAnsi="Arial" w:cs="Arial"/>
          <w:sz w:val="16"/>
          <w:szCs w:val="16"/>
          <w:lang w:val="es-PE"/>
        </w:rPr>
      </w:pPr>
    </w:p>
    <w:p w14:paraId="1B667673" w14:textId="44DAD1E6" w:rsidR="006A4CD7" w:rsidRPr="00AF76D3" w:rsidRDefault="006A4CD7" w:rsidP="006A4CD7">
      <w:pPr>
        <w:tabs>
          <w:tab w:val="num" w:pos="1353"/>
        </w:tabs>
        <w:autoSpaceDE w:val="0"/>
        <w:autoSpaceDN w:val="0"/>
        <w:adjustRightInd w:val="0"/>
        <w:rPr>
          <w:rFonts w:ascii="Arial" w:hAnsi="Arial" w:cs="Arial"/>
          <w:sz w:val="16"/>
          <w:szCs w:val="16"/>
          <w:lang w:val="es-PE"/>
        </w:rPr>
      </w:pPr>
    </w:p>
    <w:p w14:paraId="19B34045" w14:textId="0CB55722" w:rsidR="006A4CD7" w:rsidRPr="00AF76D3" w:rsidRDefault="006A4CD7" w:rsidP="006A4CD7">
      <w:pPr>
        <w:tabs>
          <w:tab w:val="num" w:pos="1353"/>
        </w:tabs>
        <w:autoSpaceDE w:val="0"/>
        <w:autoSpaceDN w:val="0"/>
        <w:adjustRightInd w:val="0"/>
        <w:rPr>
          <w:rFonts w:ascii="Arial" w:hAnsi="Arial" w:cs="Arial"/>
          <w:sz w:val="16"/>
          <w:szCs w:val="16"/>
          <w:lang w:val="es-PE"/>
        </w:rPr>
      </w:pPr>
    </w:p>
    <w:p w14:paraId="23DC7271" w14:textId="5B1F30A4" w:rsidR="006A4CD7" w:rsidRPr="00AF76D3" w:rsidRDefault="006A4CD7" w:rsidP="006A4CD7">
      <w:pPr>
        <w:tabs>
          <w:tab w:val="num" w:pos="1353"/>
        </w:tabs>
        <w:autoSpaceDE w:val="0"/>
        <w:autoSpaceDN w:val="0"/>
        <w:adjustRightInd w:val="0"/>
        <w:rPr>
          <w:rFonts w:ascii="Arial" w:hAnsi="Arial" w:cs="Arial"/>
          <w:sz w:val="16"/>
          <w:szCs w:val="16"/>
          <w:lang w:val="es-PE"/>
        </w:rPr>
      </w:pPr>
    </w:p>
    <w:p w14:paraId="5699EA61" w14:textId="69C16D2B" w:rsidR="006A4CD7" w:rsidRPr="00AF76D3" w:rsidRDefault="006A4CD7" w:rsidP="006A4CD7">
      <w:pPr>
        <w:tabs>
          <w:tab w:val="num" w:pos="1353"/>
        </w:tabs>
        <w:autoSpaceDE w:val="0"/>
        <w:autoSpaceDN w:val="0"/>
        <w:adjustRightInd w:val="0"/>
        <w:rPr>
          <w:rFonts w:ascii="Arial" w:hAnsi="Arial" w:cs="Arial"/>
          <w:sz w:val="16"/>
          <w:szCs w:val="16"/>
          <w:lang w:val="es-PE"/>
        </w:rPr>
      </w:pPr>
    </w:p>
    <w:p w14:paraId="3C85F3F9" w14:textId="79ED59C4" w:rsidR="006A4CD7" w:rsidRPr="00AF76D3" w:rsidRDefault="006A4CD7" w:rsidP="006A4CD7">
      <w:pPr>
        <w:tabs>
          <w:tab w:val="num" w:pos="1353"/>
        </w:tabs>
        <w:autoSpaceDE w:val="0"/>
        <w:autoSpaceDN w:val="0"/>
        <w:adjustRightInd w:val="0"/>
        <w:rPr>
          <w:rFonts w:ascii="Arial" w:hAnsi="Arial" w:cs="Arial"/>
          <w:sz w:val="16"/>
          <w:szCs w:val="16"/>
          <w:lang w:val="es-PE"/>
        </w:rPr>
      </w:pPr>
    </w:p>
    <w:p w14:paraId="1EA3CD93" w14:textId="4A88D5F6"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 xml:space="preserve">Anexo N° </w:t>
      </w:r>
      <w:r w:rsidR="00C2322D" w:rsidRPr="00AF76D3">
        <w:rPr>
          <w:rFonts w:ascii="Arial" w:hAnsi="Arial" w:cs="Arial"/>
          <w:b/>
          <w:bCs/>
          <w:sz w:val="22"/>
          <w:szCs w:val="22"/>
          <w:lang w:val="es-PE"/>
        </w:rPr>
        <w:t>6</w:t>
      </w:r>
    </w:p>
    <w:p w14:paraId="0D1239E0"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p>
    <w:p w14:paraId="0F430611" w14:textId="77777777"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A</w:t>
      </w:r>
    </w:p>
    <w:p w14:paraId="1E5D726B" w14:textId="194C7CCA"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Volumen y valor de las ventas internas del producto objeto de examen</w:t>
      </w:r>
    </w:p>
    <w:p w14:paraId="6DE5AF69" w14:textId="77777777" w:rsidR="006A4CD7" w:rsidRPr="00AF76D3" w:rsidRDefault="006A4CD7" w:rsidP="006A4CD7">
      <w:pPr>
        <w:tabs>
          <w:tab w:val="num" w:pos="1353"/>
        </w:tabs>
        <w:autoSpaceDE w:val="0"/>
        <w:autoSpaceDN w:val="0"/>
        <w:adjustRightInd w:val="0"/>
        <w:rPr>
          <w:rFonts w:ascii="Arial" w:hAnsi="Arial" w:cs="Arial"/>
          <w:sz w:val="22"/>
          <w:szCs w:val="22"/>
          <w:lang w:val="es-PE"/>
        </w:rPr>
      </w:pPr>
    </w:p>
    <w:p w14:paraId="510FA556" w14:textId="3C7E16B4" w:rsidR="006A4CD7" w:rsidRPr="00AF76D3" w:rsidRDefault="006A4CD7" w:rsidP="006A4CD7">
      <w:pPr>
        <w:tabs>
          <w:tab w:val="num" w:pos="1353"/>
        </w:tabs>
        <w:autoSpaceDE w:val="0"/>
        <w:autoSpaceDN w:val="0"/>
        <w:adjustRightInd w:val="0"/>
        <w:rPr>
          <w:rFonts w:ascii="Arial" w:hAnsi="Arial" w:cs="Arial"/>
          <w:sz w:val="16"/>
          <w:szCs w:val="16"/>
          <w:lang w:val="es-PE"/>
        </w:rPr>
      </w:pP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12632F60" w14:textId="77777777" w:rsidR="006A4CD7" w:rsidRPr="00AF76D3" w:rsidRDefault="006A4CD7" w:rsidP="006A4CD7">
      <w:pPr>
        <w:tabs>
          <w:tab w:val="num" w:pos="1353"/>
        </w:tabs>
        <w:autoSpaceDE w:val="0"/>
        <w:autoSpaceDN w:val="0"/>
        <w:adjustRightInd w:val="0"/>
        <w:rPr>
          <w:rFonts w:ascii="Arial" w:hAnsi="Arial" w:cs="Arial"/>
          <w:sz w:val="16"/>
          <w:szCs w:val="16"/>
          <w:lang w:val="es-PE"/>
        </w:rPr>
      </w:pPr>
    </w:p>
    <w:p w14:paraId="35F37DE9" w14:textId="4B2DA716" w:rsidR="007F5EAB" w:rsidRDefault="006A4CD7" w:rsidP="006A4CD7">
      <w:pPr>
        <w:tabs>
          <w:tab w:val="num" w:pos="1353"/>
        </w:tabs>
        <w:autoSpaceDE w:val="0"/>
        <w:autoSpaceDN w:val="0"/>
        <w:adjustRightInd w:val="0"/>
        <w:rPr>
          <w:rFonts w:ascii="Arial" w:hAnsi="Arial" w:cs="Arial"/>
          <w:b/>
          <w:bCs/>
          <w:sz w:val="22"/>
          <w:szCs w:val="22"/>
          <w:lang w:val="es-PE"/>
        </w:rPr>
      </w:pPr>
      <w:r w:rsidRPr="00AF76D3">
        <w:rPr>
          <w:rFonts w:ascii="Arial" w:hAnsi="Arial" w:cs="Arial"/>
          <w:b/>
          <w:bCs/>
          <w:sz w:val="22"/>
          <w:szCs w:val="22"/>
          <w:lang w:val="es-PE"/>
        </w:rPr>
        <w:tab/>
      </w:r>
      <w:r w:rsidR="007F5EAB" w:rsidRPr="007F5EAB">
        <w:rPr>
          <w:rFonts w:ascii="Arial" w:hAnsi="Arial" w:cs="Arial"/>
          <w:b/>
          <w:bCs/>
          <w:noProof/>
          <w:sz w:val="22"/>
          <w:szCs w:val="22"/>
          <w:lang w:val="en-US" w:eastAsia="en-US"/>
        </w:rPr>
        <w:drawing>
          <wp:inline distT="0" distB="0" distL="0" distR="0" wp14:anchorId="1F22D9E8" wp14:editId="6360682C">
            <wp:extent cx="8352155" cy="2454910"/>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52155" cy="2454910"/>
                    </a:xfrm>
                    <a:prstGeom prst="rect">
                      <a:avLst/>
                    </a:prstGeom>
                  </pic:spPr>
                </pic:pic>
              </a:graphicData>
            </a:graphic>
          </wp:inline>
        </w:drawing>
      </w:r>
      <w:r w:rsidRPr="00AF76D3">
        <w:rPr>
          <w:rFonts w:ascii="Arial" w:hAnsi="Arial" w:cs="Arial"/>
          <w:b/>
          <w:bCs/>
          <w:sz w:val="22"/>
          <w:szCs w:val="22"/>
          <w:lang w:val="es-PE"/>
        </w:rPr>
        <w:tab/>
      </w:r>
      <w:r w:rsidRPr="00AF76D3">
        <w:rPr>
          <w:rFonts w:ascii="Arial" w:hAnsi="Arial" w:cs="Arial"/>
          <w:b/>
          <w:bCs/>
          <w:sz w:val="22"/>
          <w:szCs w:val="22"/>
          <w:lang w:val="es-PE"/>
        </w:rPr>
        <w:tab/>
      </w:r>
      <w:r w:rsidRPr="00AF76D3">
        <w:rPr>
          <w:rFonts w:ascii="Arial" w:hAnsi="Arial" w:cs="Arial"/>
          <w:b/>
          <w:bCs/>
          <w:sz w:val="22"/>
          <w:szCs w:val="22"/>
          <w:lang w:val="es-PE"/>
        </w:rPr>
        <w:tab/>
      </w:r>
    </w:p>
    <w:p w14:paraId="316FDEFE" w14:textId="77777777" w:rsidR="007F5EAB" w:rsidRDefault="007F5EAB">
      <w:pPr>
        <w:rPr>
          <w:rFonts w:ascii="Arial" w:hAnsi="Arial" w:cs="Arial"/>
          <w:b/>
          <w:bCs/>
          <w:sz w:val="22"/>
          <w:szCs w:val="22"/>
          <w:lang w:val="es-PE"/>
        </w:rPr>
      </w:pPr>
      <w:r>
        <w:rPr>
          <w:rFonts w:ascii="Arial" w:hAnsi="Arial" w:cs="Arial"/>
          <w:b/>
          <w:bCs/>
          <w:sz w:val="22"/>
          <w:szCs w:val="22"/>
          <w:lang w:val="es-PE"/>
        </w:rPr>
        <w:br w:type="page"/>
      </w:r>
    </w:p>
    <w:p w14:paraId="20C5467B" w14:textId="77777777" w:rsidR="006A4CD7" w:rsidRPr="00AF76D3" w:rsidRDefault="006A4CD7" w:rsidP="006A4CD7">
      <w:pPr>
        <w:tabs>
          <w:tab w:val="num" w:pos="1353"/>
        </w:tabs>
        <w:autoSpaceDE w:val="0"/>
        <w:autoSpaceDN w:val="0"/>
        <w:adjustRightInd w:val="0"/>
        <w:rPr>
          <w:rFonts w:ascii="Arial" w:hAnsi="Arial" w:cs="Arial"/>
          <w:b/>
          <w:bCs/>
          <w:sz w:val="22"/>
          <w:szCs w:val="22"/>
          <w:lang w:val="es-PE"/>
        </w:rPr>
      </w:pPr>
    </w:p>
    <w:p w14:paraId="15B3F273" w14:textId="3368EE16" w:rsidR="007F5EAB" w:rsidRPr="00AF76D3" w:rsidRDefault="006A4CD7" w:rsidP="007F5EAB">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Cuadro B</w:t>
      </w:r>
    </w:p>
    <w:p w14:paraId="078472F3" w14:textId="1CD1545C" w:rsidR="006A4CD7" w:rsidRPr="00AF76D3" w:rsidRDefault="006A4CD7" w:rsidP="006A4CD7">
      <w:pPr>
        <w:tabs>
          <w:tab w:val="num" w:pos="1353"/>
        </w:tabs>
        <w:autoSpaceDE w:val="0"/>
        <w:autoSpaceDN w:val="0"/>
        <w:adjustRightInd w:val="0"/>
        <w:jc w:val="center"/>
        <w:rPr>
          <w:rFonts w:ascii="Arial" w:hAnsi="Arial" w:cs="Arial"/>
          <w:b/>
          <w:bCs/>
          <w:sz w:val="22"/>
          <w:szCs w:val="22"/>
          <w:lang w:val="es-PE"/>
        </w:rPr>
      </w:pPr>
      <w:r w:rsidRPr="00AF76D3">
        <w:rPr>
          <w:rFonts w:ascii="Arial" w:hAnsi="Arial" w:cs="Arial"/>
          <w:b/>
          <w:bCs/>
          <w:sz w:val="22"/>
          <w:szCs w:val="22"/>
          <w:lang w:val="es-PE"/>
        </w:rPr>
        <w:t>Volumen y valor de las ventas externas del producto objeto de examen</w:t>
      </w:r>
    </w:p>
    <w:p w14:paraId="38821B84" w14:textId="77777777" w:rsidR="006A4CD7" w:rsidRDefault="006A4CD7" w:rsidP="006A4CD7">
      <w:pPr>
        <w:tabs>
          <w:tab w:val="num" w:pos="1353"/>
        </w:tabs>
        <w:autoSpaceDE w:val="0"/>
        <w:autoSpaceDN w:val="0"/>
        <w:adjustRightInd w:val="0"/>
        <w:rPr>
          <w:rFonts w:ascii="Arial" w:hAnsi="Arial" w:cs="Arial"/>
          <w:sz w:val="16"/>
          <w:szCs w:val="16"/>
          <w:lang w:val="es-PE"/>
        </w:rPr>
      </w:pPr>
    </w:p>
    <w:p w14:paraId="1D5CFAA5" w14:textId="4E65FA6A" w:rsidR="007F5EAB" w:rsidRPr="00AF76D3" w:rsidRDefault="007F5EAB" w:rsidP="006A4CD7">
      <w:pPr>
        <w:tabs>
          <w:tab w:val="num" w:pos="1353"/>
        </w:tabs>
        <w:autoSpaceDE w:val="0"/>
        <w:autoSpaceDN w:val="0"/>
        <w:adjustRightInd w:val="0"/>
        <w:rPr>
          <w:rFonts w:ascii="Arial" w:hAnsi="Arial" w:cs="Arial"/>
          <w:sz w:val="16"/>
          <w:szCs w:val="16"/>
          <w:lang w:val="es-PE"/>
        </w:rPr>
        <w:sectPr w:rsidR="007F5EAB" w:rsidRPr="00AF76D3" w:rsidSect="006A4CD7">
          <w:pgSz w:w="16840" w:h="11907" w:orient="landscape" w:code="9"/>
          <w:pgMar w:top="1701" w:right="2269" w:bottom="1701" w:left="1418" w:header="709" w:footer="709" w:gutter="0"/>
          <w:cols w:space="708"/>
          <w:docGrid w:linePitch="360"/>
        </w:sectPr>
      </w:pPr>
      <w:r w:rsidRPr="007F5EAB">
        <w:rPr>
          <w:rFonts w:ascii="Arial" w:hAnsi="Arial" w:cs="Arial"/>
          <w:noProof/>
          <w:sz w:val="16"/>
          <w:szCs w:val="16"/>
          <w:lang w:val="en-US" w:eastAsia="en-US"/>
        </w:rPr>
        <w:drawing>
          <wp:inline distT="0" distB="0" distL="0" distR="0" wp14:anchorId="39449E02" wp14:editId="2F82287B">
            <wp:extent cx="8352155" cy="2454910"/>
            <wp:effectExtent l="0" t="0" r="444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52155" cy="2454910"/>
                    </a:xfrm>
                    <a:prstGeom prst="rect">
                      <a:avLst/>
                    </a:prstGeom>
                  </pic:spPr>
                </pic:pic>
              </a:graphicData>
            </a:graphic>
          </wp:inline>
        </w:drawing>
      </w:r>
    </w:p>
    <w:p w14:paraId="382FD713" w14:textId="1E5AD2FD" w:rsidR="006A4CD7" w:rsidRPr="00AF76D3" w:rsidRDefault="006A4CD7" w:rsidP="006A4CD7">
      <w:pPr>
        <w:tabs>
          <w:tab w:val="num" w:pos="1353"/>
        </w:tabs>
        <w:autoSpaceDE w:val="0"/>
        <w:autoSpaceDN w:val="0"/>
        <w:adjustRightInd w:val="0"/>
        <w:rPr>
          <w:rFonts w:ascii="Arial" w:hAnsi="Arial" w:cs="Arial"/>
          <w:sz w:val="16"/>
          <w:szCs w:val="16"/>
          <w:lang w:val="es-PE"/>
        </w:rPr>
      </w:pPr>
    </w:p>
    <w:p w14:paraId="4F25AA75" w14:textId="639477FF" w:rsidR="00C259CB" w:rsidRPr="00AF76D3" w:rsidRDefault="00C259CB" w:rsidP="006A4CD7">
      <w:pPr>
        <w:tabs>
          <w:tab w:val="num" w:pos="1353"/>
        </w:tabs>
        <w:autoSpaceDE w:val="0"/>
        <w:autoSpaceDN w:val="0"/>
        <w:adjustRightInd w:val="0"/>
        <w:ind w:left="426"/>
        <w:rPr>
          <w:rFonts w:ascii="Arial" w:hAnsi="Arial" w:cs="Arial"/>
          <w:sz w:val="16"/>
          <w:szCs w:val="16"/>
          <w:lang w:val="es-PE"/>
        </w:rPr>
      </w:pPr>
    </w:p>
    <w:p w14:paraId="41878CD9" w14:textId="15BBCE15" w:rsidR="00C259CB" w:rsidRPr="00AF76D3" w:rsidRDefault="00C259CB" w:rsidP="006A4CD7">
      <w:pPr>
        <w:tabs>
          <w:tab w:val="num" w:pos="1353"/>
        </w:tabs>
        <w:autoSpaceDE w:val="0"/>
        <w:autoSpaceDN w:val="0"/>
        <w:adjustRightInd w:val="0"/>
        <w:ind w:left="426"/>
        <w:rPr>
          <w:rFonts w:ascii="Arial" w:hAnsi="Arial" w:cs="Arial"/>
          <w:sz w:val="16"/>
          <w:szCs w:val="16"/>
          <w:lang w:val="es-PE"/>
        </w:rPr>
      </w:pPr>
    </w:p>
    <w:p w14:paraId="60DDC535" w14:textId="36E36A55" w:rsidR="00C259CB" w:rsidRPr="00AF76D3" w:rsidRDefault="00C259CB" w:rsidP="006A4CD7">
      <w:pPr>
        <w:tabs>
          <w:tab w:val="num" w:pos="1353"/>
        </w:tabs>
        <w:autoSpaceDE w:val="0"/>
        <w:autoSpaceDN w:val="0"/>
        <w:adjustRightInd w:val="0"/>
        <w:ind w:left="426"/>
        <w:rPr>
          <w:rFonts w:ascii="Arial" w:hAnsi="Arial" w:cs="Arial"/>
          <w:sz w:val="16"/>
          <w:szCs w:val="16"/>
          <w:lang w:val="es-PE"/>
        </w:rPr>
      </w:pPr>
    </w:p>
    <w:p w14:paraId="4D72FDD1" w14:textId="4F802AF1" w:rsidR="00C259CB" w:rsidRPr="00AF76D3" w:rsidRDefault="00C259CB" w:rsidP="006A4CD7">
      <w:pPr>
        <w:tabs>
          <w:tab w:val="num" w:pos="1353"/>
        </w:tabs>
        <w:autoSpaceDE w:val="0"/>
        <w:autoSpaceDN w:val="0"/>
        <w:adjustRightInd w:val="0"/>
        <w:ind w:left="426"/>
        <w:rPr>
          <w:rFonts w:ascii="Arial" w:hAnsi="Arial" w:cs="Arial"/>
          <w:sz w:val="16"/>
          <w:szCs w:val="16"/>
          <w:lang w:val="es-PE"/>
        </w:rPr>
      </w:pPr>
    </w:p>
    <w:p w14:paraId="02FC4E99" w14:textId="245FFE67"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p>
    <w:p w14:paraId="3878A8AC" w14:textId="77777777"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r w:rsidRPr="00AF76D3">
        <w:rPr>
          <w:rFonts w:ascii="Arial" w:hAnsi="Arial" w:cs="Arial"/>
          <w:b/>
          <w:bCs/>
          <w:sz w:val="22"/>
          <w:szCs w:val="22"/>
          <w:lang w:val="es-PE"/>
        </w:rPr>
        <w:t>Anexo N° 7</w:t>
      </w:r>
    </w:p>
    <w:p w14:paraId="07EB95AC" w14:textId="77777777"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p>
    <w:p w14:paraId="11AF7F74" w14:textId="136566FB"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r w:rsidRPr="00AF76D3">
        <w:rPr>
          <w:rFonts w:ascii="Arial" w:hAnsi="Arial" w:cs="Arial"/>
          <w:b/>
          <w:bCs/>
          <w:sz w:val="22"/>
          <w:szCs w:val="22"/>
          <w:lang w:val="es-PE"/>
        </w:rPr>
        <w:t>Cantidad y valor de compra de la materia prima, insumos y materiales auxiliares adquiridos por la empresa para la fabricación de</w:t>
      </w:r>
      <w:r w:rsidR="004C1495" w:rsidRPr="00AF76D3">
        <w:rPr>
          <w:rFonts w:ascii="Arial" w:hAnsi="Arial" w:cs="Arial"/>
          <w:b/>
          <w:bCs/>
          <w:sz w:val="22"/>
          <w:szCs w:val="22"/>
          <w:lang w:val="es-PE"/>
        </w:rPr>
        <w:t xml:space="preserve">l producto </w:t>
      </w:r>
      <w:r w:rsidRPr="00AF76D3">
        <w:rPr>
          <w:rFonts w:ascii="Arial" w:hAnsi="Arial" w:cs="Arial"/>
          <w:b/>
          <w:bCs/>
          <w:sz w:val="22"/>
          <w:szCs w:val="22"/>
          <w:lang w:val="es-PE"/>
        </w:rPr>
        <w:t>objeto de examen durante el periodo de análisis</w:t>
      </w:r>
    </w:p>
    <w:p w14:paraId="282FB39D" w14:textId="1FABDCED" w:rsidR="00C259CB" w:rsidRPr="00AF76D3" w:rsidRDefault="00C259CB" w:rsidP="004061AD">
      <w:pPr>
        <w:tabs>
          <w:tab w:val="num" w:pos="1353"/>
        </w:tabs>
        <w:autoSpaceDE w:val="0"/>
        <w:autoSpaceDN w:val="0"/>
        <w:adjustRightInd w:val="0"/>
        <w:rPr>
          <w:rFonts w:ascii="Arial" w:hAnsi="Arial" w:cs="Arial"/>
          <w:sz w:val="16"/>
          <w:szCs w:val="16"/>
          <w:lang w:val="es-PE"/>
        </w:rPr>
      </w:pPr>
    </w:p>
    <w:p w14:paraId="2C6B6EA3" w14:textId="30803F4E" w:rsidR="00C259CB" w:rsidRPr="00AF76D3" w:rsidRDefault="00C259CB" w:rsidP="00C259CB">
      <w:pPr>
        <w:tabs>
          <w:tab w:val="num" w:pos="1353"/>
        </w:tabs>
        <w:autoSpaceDE w:val="0"/>
        <w:autoSpaceDN w:val="0"/>
        <w:adjustRightInd w:val="0"/>
        <w:ind w:left="426"/>
        <w:rPr>
          <w:rFonts w:ascii="Arial" w:hAnsi="Arial" w:cs="Arial"/>
          <w:sz w:val="16"/>
          <w:szCs w:val="16"/>
          <w:lang w:val="es-PE"/>
        </w:rPr>
      </w:pPr>
    </w:p>
    <w:p w14:paraId="43094FE1" w14:textId="574A3B96" w:rsidR="00C259CB" w:rsidRPr="00AF76D3" w:rsidRDefault="00C259CB" w:rsidP="00C259CB">
      <w:pPr>
        <w:tabs>
          <w:tab w:val="num" w:pos="1353"/>
        </w:tabs>
        <w:autoSpaceDE w:val="0"/>
        <w:autoSpaceDN w:val="0"/>
        <w:adjustRightInd w:val="0"/>
        <w:ind w:left="426"/>
        <w:rPr>
          <w:rFonts w:ascii="Arial" w:hAnsi="Arial" w:cs="Arial"/>
          <w:sz w:val="16"/>
          <w:szCs w:val="16"/>
          <w:lang w:val="es-PE"/>
        </w:rPr>
      </w:pPr>
    </w:p>
    <w:p w14:paraId="7A6A9A28" w14:textId="6EDBE7BE" w:rsidR="00C259CB" w:rsidRPr="00AF76D3" w:rsidRDefault="004061AD" w:rsidP="00C259CB">
      <w:pPr>
        <w:tabs>
          <w:tab w:val="num" w:pos="1353"/>
        </w:tabs>
        <w:autoSpaceDE w:val="0"/>
        <w:autoSpaceDN w:val="0"/>
        <w:adjustRightInd w:val="0"/>
        <w:ind w:left="426"/>
        <w:rPr>
          <w:rFonts w:ascii="Arial" w:hAnsi="Arial" w:cs="Arial"/>
          <w:sz w:val="16"/>
          <w:szCs w:val="16"/>
          <w:lang w:val="es-PE"/>
        </w:rPr>
        <w:sectPr w:rsidR="00C259CB" w:rsidRPr="00AF76D3" w:rsidSect="00C259CB">
          <w:pgSz w:w="16840" w:h="11907" w:orient="landscape" w:code="9"/>
          <w:pgMar w:top="1701" w:right="2269" w:bottom="1701" w:left="1418" w:header="709" w:footer="709" w:gutter="0"/>
          <w:cols w:space="708"/>
          <w:docGrid w:linePitch="360"/>
        </w:sectPr>
      </w:pPr>
      <w:r w:rsidRPr="004061AD">
        <w:rPr>
          <w:rFonts w:ascii="Arial" w:hAnsi="Arial" w:cs="Arial"/>
          <w:noProof/>
          <w:sz w:val="16"/>
          <w:szCs w:val="16"/>
          <w:lang w:val="en-US" w:eastAsia="en-US"/>
        </w:rPr>
        <w:drawing>
          <wp:inline distT="0" distB="0" distL="0" distR="0" wp14:anchorId="055660C8" wp14:editId="24D51548">
            <wp:extent cx="8352155" cy="1403985"/>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52155" cy="1403985"/>
                    </a:xfrm>
                    <a:prstGeom prst="rect">
                      <a:avLst/>
                    </a:prstGeom>
                  </pic:spPr>
                </pic:pic>
              </a:graphicData>
            </a:graphic>
          </wp:inline>
        </w:drawing>
      </w:r>
    </w:p>
    <w:p w14:paraId="55DCC2F5" w14:textId="66A8E33F" w:rsidR="00C259CB" w:rsidRPr="00AF76D3" w:rsidRDefault="00C259CB" w:rsidP="00C259CB">
      <w:pPr>
        <w:tabs>
          <w:tab w:val="num" w:pos="1353"/>
        </w:tabs>
        <w:autoSpaceDE w:val="0"/>
        <w:autoSpaceDN w:val="0"/>
        <w:adjustRightInd w:val="0"/>
        <w:ind w:left="426"/>
        <w:rPr>
          <w:rFonts w:ascii="Arial" w:hAnsi="Arial" w:cs="Arial"/>
          <w:sz w:val="16"/>
          <w:szCs w:val="16"/>
          <w:lang w:val="es-PE"/>
        </w:rPr>
      </w:pPr>
    </w:p>
    <w:p w14:paraId="7C671DC5" w14:textId="77777777"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r w:rsidRPr="00AF76D3">
        <w:rPr>
          <w:rFonts w:ascii="Arial" w:hAnsi="Arial" w:cs="Arial"/>
          <w:b/>
          <w:bCs/>
          <w:sz w:val="22"/>
          <w:szCs w:val="22"/>
          <w:lang w:val="es-PE"/>
        </w:rPr>
        <w:t>Anexo N° 8</w:t>
      </w:r>
    </w:p>
    <w:p w14:paraId="1AEE0721" w14:textId="77777777"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p>
    <w:p w14:paraId="7822C552" w14:textId="38943A81" w:rsidR="00C259CB" w:rsidRPr="00AF76D3" w:rsidRDefault="00C259CB" w:rsidP="00C259CB">
      <w:pPr>
        <w:tabs>
          <w:tab w:val="num" w:pos="1353"/>
        </w:tabs>
        <w:autoSpaceDE w:val="0"/>
        <w:autoSpaceDN w:val="0"/>
        <w:adjustRightInd w:val="0"/>
        <w:ind w:left="426"/>
        <w:jc w:val="center"/>
        <w:rPr>
          <w:rFonts w:ascii="Arial" w:hAnsi="Arial" w:cs="Arial"/>
          <w:b/>
          <w:bCs/>
          <w:sz w:val="22"/>
          <w:szCs w:val="22"/>
          <w:lang w:val="es-PE"/>
        </w:rPr>
      </w:pPr>
      <w:r w:rsidRPr="00AF76D3">
        <w:rPr>
          <w:rFonts w:ascii="Arial" w:hAnsi="Arial" w:cs="Arial"/>
          <w:b/>
          <w:bCs/>
          <w:sz w:val="22"/>
          <w:szCs w:val="22"/>
          <w:lang w:val="es-PE"/>
        </w:rPr>
        <w:t>Cantidad de materia prima, insumos y materiales auxiliares empleados para producir una [especificar unidad] del producto objeto de examen</w:t>
      </w:r>
    </w:p>
    <w:p w14:paraId="2D9F3285" w14:textId="77777777" w:rsidR="00C259CB" w:rsidRPr="00AF76D3" w:rsidRDefault="00C259CB" w:rsidP="00C259CB">
      <w:pPr>
        <w:tabs>
          <w:tab w:val="num" w:pos="1353"/>
        </w:tabs>
        <w:autoSpaceDE w:val="0"/>
        <w:autoSpaceDN w:val="0"/>
        <w:adjustRightInd w:val="0"/>
        <w:ind w:left="426"/>
        <w:rPr>
          <w:rFonts w:ascii="Arial" w:hAnsi="Arial" w:cs="Arial"/>
          <w:sz w:val="16"/>
          <w:szCs w:val="16"/>
          <w:lang w:val="es-PE"/>
        </w:rPr>
      </w:pPr>
    </w:p>
    <w:p w14:paraId="1F1FBA3B" w14:textId="77777777" w:rsidR="00C259CB"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483B16FD" w14:textId="77777777" w:rsidR="004061AD" w:rsidRDefault="004061AD" w:rsidP="00C259CB">
      <w:pPr>
        <w:tabs>
          <w:tab w:val="num" w:pos="1353"/>
        </w:tabs>
        <w:autoSpaceDE w:val="0"/>
        <w:autoSpaceDN w:val="0"/>
        <w:adjustRightInd w:val="0"/>
        <w:ind w:left="1418" w:right="1134"/>
        <w:jc w:val="both"/>
        <w:rPr>
          <w:rFonts w:ascii="Arial" w:hAnsi="Arial" w:cs="Arial"/>
          <w:sz w:val="16"/>
          <w:szCs w:val="16"/>
          <w:lang w:val="es-PE"/>
        </w:rPr>
      </w:pPr>
    </w:p>
    <w:p w14:paraId="3B8E31F0" w14:textId="26399B4B" w:rsidR="004061AD" w:rsidRPr="00AF76D3" w:rsidRDefault="004061AD" w:rsidP="004061AD">
      <w:pPr>
        <w:tabs>
          <w:tab w:val="num" w:pos="1353"/>
        </w:tabs>
        <w:autoSpaceDE w:val="0"/>
        <w:autoSpaceDN w:val="0"/>
        <w:adjustRightInd w:val="0"/>
        <w:ind w:right="1134"/>
        <w:jc w:val="center"/>
        <w:rPr>
          <w:rFonts w:ascii="Arial" w:hAnsi="Arial" w:cs="Arial"/>
          <w:sz w:val="16"/>
          <w:szCs w:val="16"/>
          <w:lang w:val="es-PE"/>
        </w:rPr>
        <w:sectPr w:rsidR="004061AD" w:rsidRPr="00AF76D3" w:rsidSect="00C259CB">
          <w:pgSz w:w="11907" w:h="16840" w:code="9"/>
          <w:pgMar w:top="2269" w:right="1701" w:bottom="1418" w:left="1701" w:header="709" w:footer="709" w:gutter="0"/>
          <w:cols w:space="708"/>
          <w:docGrid w:linePitch="360"/>
        </w:sectPr>
      </w:pPr>
      <w:r w:rsidRPr="004061AD">
        <w:rPr>
          <w:rFonts w:ascii="Arial" w:hAnsi="Arial" w:cs="Arial"/>
          <w:noProof/>
          <w:sz w:val="16"/>
          <w:szCs w:val="16"/>
          <w:lang w:val="en-US" w:eastAsia="en-US"/>
        </w:rPr>
        <w:drawing>
          <wp:inline distT="0" distB="0" distL="0" distR="0" wp14:anchorId="0B074771" wp14:editId="62396ABD">
            <wp:extent cx="5400675" cy="469392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675" cy="4693920"/>
                    </a:xfrm>
                    <a:prstGeom prst="rect">
                      <a:avLst/>
                    </a:prstGeom>
                  </pic:spPr>
                </pic:pic>
              </a:graphicData>
            </a:graphic>
          </wp:inline>
        </w:drawing>
      </w:r>
    </w:p>
    <w:p w14:paraId="6E5FAA91" w14:textId="11BA0BE8" w:rsidR="00C259CB" w:rsidRPr="00AF76D3"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71FB0469" w14:textId="45E52542" w:rsidR="00C259CB" w:rsidRPr="00AF76D3"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02D32B39" w14:textId="7A2DDFCD" w:rsidR="00C259CB" w:rsidRPr="00AF76D3"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2975FD55" w14:textId="77777777" w:rsidR="00C259CB" w:rsidRPr="00AF76D3" w:rsidRDefault="00C259CB" w:rsidP="00C259CB">
      <w:pPr>
        <w:tabs>
          <w:tab w:val="num" w:pos="1353"/>
        </w:tabs>
        <w:autoSpaceDE w:val="0"/>
        <w:autoSpaceDN w:val="0"/>
        <w:adjustRightInd w:val="0"/>
        <w:ind w:left="1418" w:right="1134"/>
        <w:jc w:val="center"/>
        <w:rPr>
          <w:rFonts w:ascii="Arial" w:hAnsi="Arial" w:cs="Arial"/>
          <w:b/>
          <w:bCs/>
          <w:sz w:val="22"/>
          <w:szCs w:val="22"/>
          <w:lang w:val="es-PE"/>
        </w:rPr>
      </w:pPr>
      <w:r w:rsidRPr="00AF76D3">
        <w:rPr>
          <w:rFonts w:ascii="Arial" w:hAnsi="Arial" w:cs="Arial"/>
          <w:b/>
          <w:bCs/>
          <w:sz w:val="22"/>
          <w:szCs w:val="22"/>
          <w:lang w:val="es-PE"/>
        </w:rPr>
        <w:t>Anexo N° 9</w:t>
      </w:r>
    </w:p>
    <w:p w14:paraId="2E846472" w14:textId="77777777" w:rsidR="00C259CB" w:rsidRPr="00AF76D3" w:rsidRDefault="00C259CB" w:rsidP="00C259CB">
      <w:pPr>
        <w:tabs>
          <w:tab w:val="num" w:pos="1353"/>
        </w:tabs>
        <w:autoSpaceDE w:val="0"/>
        <w:autoSpaceDN w:val="0"/>
        <w:adjustRightInd w:val="0"/>
        <w:ind w:left="1418" w:right="1134"/>
        <w:jc w:val="center"/>
        <w:rPr>
          <w:rFonts w:ascii="Arial" w:hAnsi="Arial" w:cs="Arial"/>
          <w:b/>
          <w:bCs/>
          <w:sz w:val="22"/>
          <w:szCs w:val="22"/>
          <w:lang w:val="es-PE"/>
        </w:rPr>
      </w:pPr>
    </w:p>
    <w:p w14:paraId="067DB4EA" w14:textId="418E90E4" w:rsidR="00C259CB" w:rsidRPr="00AF76D3" w:rsidRDefault="009F3901" w:rsidP="00C259CB">
      <w:pPr>
        <w:tabs>
          <w:tab w:val="num" w:pos="1353"/>
        </w:tabs>
        <w:autoSpaceDE w:val="0"/>
        <w:autoSpaceDN w:val="0"/>
        <w:adjustRightInd w:val="0"/>
        <w:ind w:left="1418" w:right="1134"/>
        <w:jc w:val="center"/>
        <w:rPr>
          <w:rFonts w:ascii="Arial" w:hAnsi="Arial" w:cs="Arial"/>
          <w:b/>
          <w:bCs/>
          <w:sz w:val="22"/>
          <w:szCs w:val="22"/>
          <w:lang w:val="es-PE"/>
        </w:rPr>
      </w:pPr>
      <w:r w:rsidRPr="009F3901">
        <w:rPr>
          <w:rFonts w:ascii="Arial" w:hAnsi="Arial" w:cs="Arial"/>
          <w:b/>
          <w:bCs/>
          <w:sz w:val="22"/>
          <w:szCs w:val="22"/>
          <w:lang w:val="es-PE"/>
        </w:rPr>
        <w:t>Estructura de costos unitarios para producir una unidad* del producto similar producido por el solicitante</w:t>
      </w:r>
    </w:p>
    <w:p w14:paraId="47B1917E" w14:textId="2ABFAF8C" w:rsidR="00C259CB" w:rsidRPr="00AF76D3" w:rsidRDefault="00C259CB" w:rsidP="00C259CB">
      <w:pPr>
        <w:autoSpaceDE w:val="0"/>
        <w:autoSpaceDN w:val="0"/>
        <w:adjustRightInd w:val="0"/>
        <w:ind w:left="142" w:right="1134"/>
        <w:jc w:val="both"/>
        <w:rPr>
          <w:rFonts w:ascii="Arial" w:hAnsi="Arial" w:cs="Arial"/>
          <w:sz w:val="16"/>
          <w:szCs w:val="16"/>
          <w:lang w:val="es-PE"/>
        </w:rPr>
      </w:pPr>
    </w:p>
    <w:p w14:paraId="3B3BB3D9" w14:textId="00012BC7" w:rsidR="00C259CB" w:rsidRPr="00AF76D3" w:rsidRDefault="009F3901" w:rsidP="007F1C31">
      <w:pPr>
        <w:autoSpaceDE w:val="0"/>
        <w:autoSpaceDN w:val="0"/>
        <w:adjustRightInd w:val="0"/>
        <w:ind w:left="142" w:right="-1164"/>
        <w:jc w:val="both"/>
        <w:rPr>
          <w:rFonts w:ascii="Arial" w:hAnsi="Arial" w:cs="Arial"/>
          <w:sz w:val="16"/>
          <w:szCs w:val="16"/>
          <w:lang w:val="es-PE"/>
        </w:rPr>
      </w:pPr>
      <w:r w:rsidRPr="009F3901">
        <w:rPr>
          <w:rFonts w:ascii="Arial" w:hAnsi="Arial" w:cs="Arial"/>
          <w:noProof/>
          <w:sz w:val="16"/>
          <w:szCs w:val="16"/>
          <w:lang w:val="en-US" w:eastAsia="en-US"/>
        </w:rPr>
        <w:drawing>
          <wp:inline distT="0" distB="0" distL="0" distR="0" wp14:anchorId="47F923CB" wp14:editId="6E5E2C81">
            <wp:extent cx="8352155" cy="3802380"/>
            <wp:effectExtent l="0" t="0" r="444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52155" cy="3802380"/>
                    </a:xfrm>
                    <a:prstGeom prst="rect">
                      <a:avLst/>
                    </a:prstGeom>
                  </pic:spPr>
                </pic:pic>
              </a:graphicData>
            </a:graphic>
          </wp:inline>
        </w:drawing>
      </w:r>
      <w:r w:rsidR="007F1C31" w:rsidRPr="00AF76D3">
        <w:rPr>
          <w:rFonts w:ascii="Arial" w:hAnsi="Arial" w:cs="Arial"/>
          <w:sz w:val="16"/>
          <w:szCs w:val="16"/>
          <w:lang w:val="es-PE"/>
        </w:rPr>
        <w:tab/>
      </w:r>
      <w:r w:rsidR="007F1C31" w:rsidRPr="00AF76D3">
        <w:rPr>
          <w:rFonts w:ascii="Arial" w:hAnsi="Arial" w:cs="Arial"/>
          <w:sz w:val="16"/>
          <w:szCs w:val="16"/>
          <w:lang w:val="es-PE"/>
        </w:rPr>
        <w:tab/>
      </w:r>
      <w:r w:rsidR="007F1C31" w:rsidRPr="00AF76D3">
        <w:rPr>
          <w:rFonts w:ascii="Arial" w:hAnsi="Arial" w:cs="Arial"/>
          <w:sz w:val="16"/>
          <w:szCs w:val="16"/>
          <w:lang w:val="es-PE"/>
        </w:rPr>
        <w:tab/>
      </w:r>
      <w:r w:rsidR="007F1C31" w:rsidRPr="00AF76D3">
        <w:rPr>
          <w:rFonts w:ascii="Arial" w:hAnsi="Arial" w:cs="Arial"/>
          <w:sz w:val="16"/>
          <w:szCs w:val="16"/>
          <w:lang w:val="es-PE"/>
        </w:rPr>
        <w:tab/>
      </w:r>
      <w:r w:rsidR="007F1C31" w:rsidRPr="00AF76D3">
        <w:rPr>
          <w:rFonts w:ascii="Arial" w:hAnsi="Arial" w:cs="Arial"/>
          <w:sz w:val="16"/>
          <w:szCs w:val="16"/>
          <w:lang w:val="es-PE"/>
        </w:rPr>
        <w:tab/>
      </w:r>
      <w:r w:rsidR="007F1C31" w:rsidRPr="00AF76D3">
        <w:rPr>
          <w:rFonts w:ascii="Arial" w:hAnsi="Arial" w:cs="Arial"/>
          <w:sz w:val="16"/>
          <w:szCs w:val="16"/>
          <w:lang w:val="es-PE"/>
        </w:rPr>
        <w:tab/>
      </w:r>
      <w:r w:rsidR="007F1C31" w:rsidRPr="00AF76D3">
        <w:rPr>
          <w:rFonts w:ascii="Arial" w:hAnsi="Arial" w:cs="Arial"/>
          <w:sz w:val="16"/>
          <w:szCs w:val="16"/>
          <w:lang w:val="es-PE"/>
        </w:rPr>
        <w:tab/>
      </w:r>
    </w:p>
    <w:p w14:paraId="57F5A7A9" w14:textId="062DD7A3" w:rsidR="00C259CB" w:rsidRPr="00AF76D3"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27B64881" w14:textId="000F5F86" w:rsidR="00C259CB" w:rsidRPr="00AF76D3" w:rsidRDefault="00C259CB" w:rsidP="00C259CB">
      <w:pPr>
        <w:tabs>
          <w:tab w:val="num" w:pos="1353"/>
        </w:tabs>
        <w:autoSpaceDE w:val="0"/>
        <w:autoSpaceDN w:val="0"/>
        <w:adjustRightInd w:val="0"/>
        <w:ind w:left="1418" w:right="1134"/>
        <w:jc w:val="both"/>
        <w:rPr>
          <w:rFonts w:ascii="Arial" w:hAnsi="Arial" w:cs="Arial"/>
          <w:sz w:val="16"/>
          <w:szCs w:val="16"/>
          <w:lang w:val="es-PE"/>
        </w:rPr>
      </w:pPr>
    </w:p>
    <w:p w14:paraId="68D03CC4" w14:textId="17B8280A" w:rsidR="005B5A25" w:rsidRPr="00AF76D3" w:rsidRDefault="005B5A25" w:rsidP="00C259CB">
      <w:pPr>
        <w:tabs>
          <w:tab w:val="num" w:pos="1353"/>
        </w:tabs>
        <w:autoSpaceDE w:val="0"/>
        <w:autoSpaceDN w:val="0"/>
        <w:adjustRightInd w:val="0"/>
        <w:ind w:left="1418" w:right="1134"/>
        <w:jc w:val="both"/>
        <w:rPr>
          <w:rFonts w:ascii="Arial" w:hAnsi="Arial" w:cs="Arial"/>
          <w:sz w:val="16"/>
          <w:szCs w:val="16"/>
          <w:lang w:val="es-PE"/>
        </w:rPr>
      </w:pPr>
    </w:p>
    <w:p w14:paraId="112A9185" w14:textId="77777777" w:rsidR="005B5A25" w:rsidRPr="00AF76D3" w:rsidRDefault="005B5A25" w:rsidP="00C259CB">
      <w:pPr>
        <w:tabs>
          <w:tab w:val="num" w:pos="1353"/>
        </w:tabs>
        <w:autoSpaceDE w:val="0"/>
        <w:autoSpaceDN w:val="0"/>
        <w:adjustRightInd w:val="0"/>
        <w:ind w:left="1418" w:right="1134"/>
        <w:jc w:val="both"/>
        <w:rPr>
          <w:rFonts w:ascii="Arial" w:hAnsi="Arial" w:cs="Arial"/>
          <w:sz w:val="16"/>
          <w:szCs w:val="16"/>
          <w:lang w:val="es-PE"/>
        </w:rPr>
        <w:sectPr w:rsidR="005B5A25" w:rsidRPr="00AF76D3" w:rsidSect="00C259CB">
          <w:pgSz w:w="16840" w:h="11907" w:orient="landscape" w:code="9"/>
          <w:pgMar w:top="1701" w:right="2269" w:bottom="1701" w:left="1418" w:header="709" w:footer="709" w:gutter="0"/>
          <w:cols w:space="708"/>
          <w:docGrid w:linePitch="360"/>
        </w:sectPr>
      </w:pPr>
    </w:p>
    <w:p w14:paraId="0EE4B9EA" w14:textId="1EBE9A1A" w:rsidR="005B5A25" w:rsidRPr="00AF76D3" w:rsidRDefault="005B5A25" w:rsidP="00C259CB">
      <w:pPr>
        <w:tabs>
          <w:tab w:val="num" w:pos="1353"/>
        </w:tabs>
        <w:autoSpaceDE w:val="0"/>
        <w:autoSpaceDN w:val="0"/>
        <w:adjustRightInd w:val="0"/>
        <w:ind w:left="1418" w:right="1134"/>
        <w:jc w:val="both"/>
        <w:rPr>
          <w:rFonts w:ascii="Arial" w:hAnsi="Arial" w:cs="Arial"/>
          <w:sz w:val="16"/>
          <w:szCs w:val="16"/>
          <w:lang w:val="es-PE"/>
        </w:rPr>
      </w:pPr>
    </w:p>
    <w:p w14:paraId="270C839C" w14:textId="2621BFFB" w:rsidR="005B5A25" w:rsidRPr="00AF76D3" w:rsidRDefault="005B5A25" w:rsidP="00C259CB">
      <w:pPr>
        <w:tabs>
          <w:tab w:val="num" w:pos="1353"/>
        </w:tabs>
        <w:autoSpaceDE w:val="0"/>
        <w:autoSpaceDN w:val="0"/>
        <w:adjustRightInd w:val="0"/>
        <w:ind w:left="1418" w:right="1134"/>
        <w:jc w:val="both"/>
        <w:rPr>
          <w:rFonts w:ascii="Arial" w:hAnsi="Arial" w:cs="Arial"/>
          <w:sz w:val="16"/>
          <w:szCs w:val="16"/>
          <w:lang w:val="es-PE"/>
        </w:rPr>
      </w:pPr>
    </w:p>
    <w:p w14:paraId="0E443840" w14:textId="77777777" w:rsidR="005B5A25" w:rsidRPr="00AF76D3" w:rsidRDefault="005B5A25" w:rsidP="005B5A25">
      <w:pPr>
        <w:tabs>
          <w:tab w:val="num" w:pos="1353"/>
        </w:tabs>
        <w:autoSpaceDE w:val="0"/>
        <w:autoSpaceDN w:val="0"/>
        <w:adjustRightInd w:val="0"/>
        <w:ind w:left="1418" w:right="1134"/>
        <w:jc w:val="center"/>
        <w:rPr>
          <w:rFonts w:ascii="Arial" w:hAnsi="Arial" w:cs="Arial"/>
          <w:b/>
          <w:bCs/>
          <w:sz w:val="22"/>
          <w:szCs w:val="22"/>
          <w:lang w:val="es-PE"/>
        </w:rPr>
      </w:pPr>
      <w:r w:rsidRPr="00AF76D3">
        <w:rPr>
          <w:rFonts w:ascii="Arial" w:hAnsi="Arial" w:cs="Arial"/>
          <w:b/>
          <w:bCs/>
          <w:sz w:val="22"/>
          <w:szCs w:val="22"/>
          <w:lang w:val="es-PE"/>
        </w:rPr>
        <w:t>Anexo N° 10</w:t>
      </w:r>
    </w:p>
    <w:p w14:paraId="6A2EB7A1" w14:textId="77777777" w:rsidR="005B5A25" w:rsidRPr="00AF76D3" w:rsidRDefault="005B5A25" w:rsidP="005B5A25">
      <w:pPr>
        <w:tabs>
          <w:tab w:val="num" w:pos="1353"/>
        </w:tabs>
        <w:autoSpaceDE w:val="0"/>
        <w:autoSpaceDN w:val="0"/>
        <w:adjustRightInd w:val="0"/>
        <w:ind w:left="1418" w:right="1134"/>
        <w:jc w:val="center"/>
        <w:rPr>
          <w:rFonts w:ascii="Arial" w:hAnsi="Arial" w:cs="Arial"/>
          <w:b/>
          <w:bCs/>
          <w:sz w:val="22"/>
          <w:szCs w:val="22"/>
          <w:lang w:val="es-PE"/>
        </w:rPr>
      </w:pPr>
    </w:p>
    <w:p w14:paraId="77CEBE85" w14:textId="644CF99B" w:rsidR="005B5A25" w:rsidRPr="00AF76D3" w:rsidRDefault="005B5A25" w:rsidP="005B5A25">
      <w:pPr>
        <w:tabs>
          <w:tab w:val="num" w:pos="1353"/>
        </w:tabs>
        <w:autoSpaceDE w:val="0"/>
        <w:autoSpaceDN w:val="0"/>
        <w:adjustRightInd w:val="0"/>
        <w:ind w:left="1418" w:right="1134"/>
        <w:jc w:val="center"/>
        <w:rPr>
          <w:rFonts w:ascii="Arial" w:hAnsi="Arial" w:cs="Arial"/>
          <w:b/>
          <w:bCs/>
          <w:sz w:val="22"/>
          <w:szCs w:val="22"/>
          <w:lang w:val="es-PE"/>
        </w:rPr>
      </w:pPr>
      <w:r w:rsidRPr="00AF76D3">
        <w:rPr>
          <w:rFonts w:ascii="Arial" w:hAnsi="Arial" w:cs="Arial"/>
          <w:b/>
          <w:bCs/>
          <w:sz w:val="22"/>
          <w:szCs w:val="22"/>
          <w:lang w:val="es-PE"/>
        </w:rPr>
        <w:t>Cuentas contables asociadas a los rubros de la estructura de costos de producción</w:t>
      </w:r>
    </w:p>
    <w:p w14:paraId="76010286" w14:textId="77777777" w:rsidR="005B5A25" w:rsidRPr="00AF76D3" w:rsidRDefault="005B5A25" w:rsidP="00C259CB">
      <w:pPr>
        <w:tabs>
          <w:tab w:val="num" w:pos="1353"/>
        </w:tabs>
        <w:autoSpaceDE w:val="0"/>
        <w:autoSpaceDN w:val="0"/>
        <w:adjustRightInd w:val="0"/>
        <w:ind w:left="1418" w:right="1134"/>
        <w:jc w:val="both"/>
        <w:rPr>
          <w:rFonts w:ascii="Arial" w:hAnsi="Arial" w:cs="Arial"/>
          <w:sz w:val="22"/>
          <w:szCs w:val="22"/>
          <w:lang w:val="es-PE"/>
        </w:rPr>
      </w:pPr>
    </w:p>
    <w:p w14:paraId="322F1D4D" w14:textId="005EFB17" w:rsidR="00C259CB" w:rsidRPr="00AF76D3" w:rsidRDefault="0004268D" w:rsidP="005B5A25">
      <w:pPr>
        <w:autoSpaceDE w:val="0"/>
        <w:autoSpaceDN w:val="0"/>
        <w:adjustRightInd w:val="0"/>
        <w:ind w:left="851" w:right="1134"/>
        <w:jc w:val="center"/>
        <w:rPr>
          <w:rFonts w:ascii="Arial" w:hAnsi="Arial" w:cs="Arial"/>
          <w:sz w:val="16"/>
          <w:szCs w:val="16"/>
          <w:lang w:val="es-PE"/>
        </w:rPr>
      </w:pPr>
      <w:r w:rsidRPr="0004268D">
        <w:rPr>
          <w:rFonts w:ascii="Arial" w:hAnsi="Arial" w:cs="Arial"/>
          <w:noProof/>
          <w:sz w:val="16"/>
          <w:szCs w:val="16"/>
          <w:lang w:val="en-US" w:eastAsia="en-US"/>
        </w:rPr>
        <w:drawing>
          <wp:inline distT="0" distB="0" distL="0" distR="0" wp14:anchorId="56D35222" wp14:editId="0402C5B6">
            <wp:extent cx="4470400" cy="46609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70400" cy="4660900"/>
                    </a:xfrm>
                    <a:prstGeom prst="rect">
                      <a:avLst/>
                    </a:prstGeom>
                  </pic:spPr>
                </pic:pic>
              </a:graphicData>
            </a:graphic>
          </wp:inline>
        </w:drawing>
      </w:r>
    </w:p>
    <w:p w14:paraId="30BD2233" w14:textId="2EFF7FE2" w:rsidR="005B5A25" w:rsidRPr="00AF76D3" w:rsidRDefault="005B5A25" w:rsidP="005B5A25">
      <w:pPr>
        <w:autoSpaceDE w:val="0"/>
        <w:autoSpaceDN w:val="0"/>
        <w:adjustRightInd w:val="0"/>
        <w:ind w:left="851" w:right="1134"/>
        <w:rPr>
          <w:rFonts w:ascii="Arial" w:hAnsi="Arial" w:cs="Arial"/>
          <w:sz w:val="16"/>
          <w:szCs w:val="16"/>
          <w:lang w:val="es-PE"/>
        </w:rPr>
      </w:pPr>
    </w:p>
    <w:p w14:paraId="1AD9BCBF" w14:textId="2E2AB558" w:rsidR="005B5A25" w:rsidRPr="00AF76D3" w:rsidRDefault="005B5A25" w:rsidP="005B5A25">
      <w:pPr>
        <w:autoSpaceDE w:val="0"/>
        <w:autoSpaceDN w:val="0"/>
        <w:adjustRightInd w:val="0"/>
        <w:ind w:left="851" w:right="1134"/>
        <w:rPr>
          <w:rFonts w:ascii="Arial" w:hAnsi="Arial" w:cs="Arial"/>
          <w:sz w:val="16"/>
          <w:szCs w:val="16"/>
          <w:lang w:val="es-PE"/>
        </w:rPr>
      </w:pPr>
    </w:p>
    <w:p w14:paraId="377BAF29" w14:textId="1EFB8898" w:rsidR="005B5A25" w:rsidRPr="00AF76D3" w:rsidRDefault="005B5A25" w:rsidP="005B5A25">
      <w:pPr>
        <w:autoSpaceDE w:val="0"/>
        <w:autoSpaceDN w:val="0"/>
        <w:adjustRightInd w:val="0"/>
        <w:ind w:left="851" w:right="1134"/>
        <w:rPr>
          <w:rFonts w:ascii="Arial" w:hAnsi="Arial" w:cs="Arial"/>
          <w:sz w:val="16"/>
          <w:szCs w:val="16"/>
          <w:lang w:val="es-PE"/>
        </w:rPr>
      </w:pPr>
    </w:p>
    <w:p w14:paraId="5687BB89" w14:textId="77777777" w:rsidR="005B5A25" w:rsidRPr="00AF76D3" w:rsidRDefault="005B5A25" w:rsidP="005B5A25">
      <w:pPr>
        <w:autoSpaceDE w:val="0"/>
        <w:autoSpaceDN w:val="0"/>
        <w:adjustRightInd w:val="0"/>
        <w:ind w:left="851" w:right="1134"/>
        <w:rPr>
          <w:rFonts w:ascii="Arial" w:hAnsi="Arial" w:cs="Arial"/>
          <w:sz w:val="16"/>
          <w:szCs w:val="16"/>
          <w:lang w:val="es-PE"/>
        </w:rPr>
        <w:sectPr w:rsidR="005B5A25" w:rsidRPr="00AF76D3" w:rsidSect="005B5A25">
          <w:pgSz w:w="11907" w:h="16840" w:code="9"/>
          <w:pgMar w:top="2269" w:right="1701" w:bottom="1418" w:left="1701" w:header="709" w:footer="709" w:gutter="0"/>
          <w:cols w:space="708"/>
          <w:docGrid w:linePitch="360"/>
        </w:sectPr>
      </w:pPr>
    </w:p>
    <w:p w14:paraId="32B3FABF" w14:textId="30324A2A" w:rsidR="005B5A25" w:rsidRPr="00AF76D3" w:rsidRDefault="005B5A25" w:rsidP="005B5A25">
      <w:pPr>
        <w:autoSpaceDE w:val="0"/>
        <w:autoSpaceDN w:val="0"/>
        <w:adjustRightInd w:val="0"/>
        <w:ind w:left="851" w:right="1134"/>
        <w:rPr>
          <w:rFonts w:ascii="Arial" w:hAnsi="Arial" w:cs="Arial"/>
          <w:sz w:val="16"/>
          <w:szCs w:val="16"/>
          <w:lang w:val="es-PE"/>
        </w:rPr>
      </w:pPr>
    </w:p>
    <w:p w14:paraId="14540D78" w14:textId="779570C2" w:rsidR="005B5A25" w:rsidRPr="00AF76D3" w:rsidRDefault="005B5A25" w:rsidP="005B5A25">
      <w:pPr>
        <w:autoSpaceDE w:val="0"/>
        <w:autoSpaceDN w:val="0"/>
        <w:adjustRightInd w:val="0"/>
        <w:ind w:left="851" w:right="1134"/>
        <w:rPr>
          <w:rFonts w:ascii="Arial" w:hAnsi="Arial" w:cs="Arial"/>
          <w:sz w:val="16"/>
          <w:szCs w:val="16"/>
          <w:lang w:val="es-PE"/>
        </w:rPr>
      </w:pPr>
    </w:p>
    <w:p w14:paraId="3B13BD36" w14:textId="7F4E8878" w:rsidR="005B5A25" w:rsidRPr="00AF76D3" w:rsidRDefault="005B5A25" w:rsidP="005B5A25">
      <w:pPr>
        <w:autoSpaceDE w:val="0"/>
        <w:autoSpaceDN w:val="0"/>
        <w:adjustRightInd w:val="0"/>
        <w:ind w:left="851" w:right="1134"/>
        <w:rPr>
          <w:rFonts w:ascii="Arial" w:hAnsi="Arial" w:cs="Arial"/>
          <w:sz w:val="16"/>
          <w:szCs w:val="16"/>
          <w:lang w:val="es-PE"/>
        </w:rPr>
      </w:pPr>
    </w:p>
    <w:p w14:paraId="7ACC1ECA" w14:textId="77777777" w:rsidR="005B5A25" w:rsidRPr="00AF76D3" w:rsidRDefault="005B5A25" w:rsidP="005B5A25">
      <w:pPr>
        <w:autoSpaceDE w:val="0"/>
        <w:autoSpaceDN w:val="0"/>
        <w:adjustRightInd w:val="0"/>
        <w:ind w:left="851" w:right="1134"/>
        <w:rPr>
          <w:rFonts w:ascii="Arial" w:hAnsi="Arial" w:cs="Arial"/>
          <w:sz w:val="16"/>
          <w:szCs w:val="16"/>
          <w:lang w:val="es-PE"/>
        </w:rPr>
      </w:pP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6C702938" w14:textId="26F45643" w:rsidR="005B5A25" w:rsidRPr="00AF76D3" w:rsidRDefault="005B5A25" w:rsidP="005B5A25">
      <w:pPr>
        <w:autoSpaceDE w:val="0"/>
        <w:autoSpaceDN w:val="0"/>
        <w:adjustRightInd w:val="0"/>
        <w:ind w:left="851" w:right="1134"/>
        <w:jc w:val="center"/>
        <w:rPr>
          <w:rFonts w:ascii="Arial" w:hAnsi="Arial" w:cs="Arial"/>
          <w:b/>
          <w:bCs/>
          <w:sz w:val="22"/>
          <w:szCs w:val="22"/>
          <w:lang w:val="es-PE"/>
        </w:rPr>
      </w:pPr>
      <w:r w:rsidRPr="00AF76D3">
        <w:rPr>
          <w:rFonts w:ascii="Arial" w:hAnsi="Arial" w:cs="Arial"/>
          <w:b/>
          <w:bCs/>
          <w:sz w:val="22"/>
          <w:szCs w:val="22"/>
          <w:lang w:val="es-PE"/>
        </w:rPr>
        <w:t>Anexo N° 11</w:t>
      </w:r>
    </w:p>
    <w:p w14:paraId="25EA4354" w14:textId="77777777" w:rsidR="005B5A25" w:rsidRPr="00AF76D3" w:rsidRDefault="005B5A25" w:rsidP="005B5A25">
      <w:pPr>
        <w:autoSpaceDE w:val="0"/>
        <w:autoSpaceDN w:val="0"/>
        <w:adjustRightInd w:val="0"/>
        <w:ind w:left="851" w:right="1134"/>
        <w:jc w:val="center"/>
        <w:rPr>
          <w:rFonts w:ascii="Arial" w:hAnsi="Arial" w:cs="Arial"/>
          <w:b/>
          <w:bCs/>
          <w:sz w:val="22"/>
          <w:szCs w:val="22"/>
          <w:lang w:val="es-PE"/>
        </w:rPr>
      </w:pPr>
    </w:p>
    <w:p w14:paraId="6E4B36F6" w14:textId="39C56C6D" w:rsidR="005B5A25" w:rsidRDefault="005B5A25" w:rsidP="005B5A25">
      <w:pPr>
        <w:autoSpaceDE w:val="0"/>
        <w:autoSpaceDN w:val="0"/>
        <w:adjustRightInd w:val="0"/>
        <w:ind w:left="851" w:right="1134"/>
        <w:jc w:val="center"/>
        <w:rPr>
          <w:rFonts w:ascii="Arial" w:hAnsi="Arial" w:cs="Arial"/>
          <w:b/>
          <w:bCs/>
          <w:sz w:val="22"/>
          <w:szCs w:val="22"/>
          <w:lang w:val="es-PE"/>
        </w:rPr>
      </w:pPr>
      <w:r w:rsidRPr="00AF76D3">
        <w:rPr>
          <w:rFonts w:ascii="Arial" w:hAnsi="Arial" w:cs="Arial"/>
          <w:b/>
          <w:bCs/>
          <w:sz w:val="22"/>
          <w:szCs w:val="22"/>
          <w:lang w:val="es-PE"/>
        </w:rPr>
        <w:t>Registros contables relativos a los costos de producción</w:t>
      </w:r>
    </w:p>
    <w:p w14:paraId="65DD7507" w14:textId="77777777" w:rsidR="009F3901" w:rsidRPr="00AF76D3" w:rsidRDefault="009F3901" w:rsidP="005B5A25">
      <w:pPr>
        <w:autoSpaceDE w:val="0"/>
        <w:autoSpaceDN w:val="0"/>
        <w:adjustRightInd w:val="0"/>
        <w:ind w:left="851" w:right="1134"/>
        <w:jc w:val="center"/>
        <w:rPr>
          <w:rFonts w:ascii="Arial" w:hAnsi="Arial" w:cs="Arial"/>
          <w:b/>
          <w:bCs/>
          <w:sz w:val="22"/>
          <w:szCs w:val="22"/>
          <w:lang w:val="es-PE"/>
        </w:rPr>
      </w:pPr>
    </w:p>
    <w:p w14:paraId="55CA7ED8" w14:textId="02515D28" w:rsidR="005B5A25" w:rsidRPr="00AF76D3" w:rsidRDefault="005B5A25" w:rsidP="005B5A25">
      <w:pPr>
        <w:autoSpaceDE w:val="0"/>
        <w:autoSpaceDN w:val="0"/>
        <w:adjustRightInd w:val="0"/>
        <w:ind w:left="851" w:right="1134"/>
        <w:rPr>
          <w:rFonts w:ascii="Arial" w:hAnsi="Arial" w:cs="Arial"/>
          <w:sz w:val="16"/>
          <w:szCs w:val="16"/>
          <w:lang w:val="es-PE"/>
        </w:rPr>
      </w:pP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26AE27DD" w14:textId="023C16C4" w:rsidR="005B5A25" w:rsidRPr="00AF76D3" w:rsidRDefault="005B5A25" w:rsidP="005B5A25">
      <w:pPr>
        <w:autoSpaceDE w:val="0"/>
        <w:autoSpaceDN w:val="0"/>
        <w:adjustRightInd w:val="0"/>
        <w:ind w:left="851" w:right="1134"/>
        <w:rPr>
          <w:rFonts w:ascii="Arial" w:hAnsi="Arial" w:cs="Arial"/>
          <w:sz w:val="16"/>
          <w:szCs w:val="16"/>
          <w:lang w:val="es-PE"/>
        </w:rPr>
      </w:pPr>
    </w:p>
    <w:p w14:paraId="31BAFEE4"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10ABD97D" w14:textId="0B5D071A" w:rsidR="009F3901" w:rsidRDefault="00190499" w:rsidP="005B5A25">
      <w:pPr>
        <w:autoSpaceDE w:val="0"/>
        <w:autoSpaceDN w:val="0"/>
        <w:adjustRightInd w:val="0"/>
        <w:ind w:left="851" w:right="1134"/>
        <w:jc w:val="center"/>
        <w:rPr>
          <w:rFonts w:ascii="Arial" w:hAnsi="Arial" w:cs="Arial"/>
          <w:b/>
          <w:bCs/>
          <w:sz w:val="22"/>
          <w:szCs w:val="22"/>
          <w:lang w:val="es-PE"/>
        </w:rPr>
      </w:pPr>
      <w:r w:rsidRPr="00190499">
        <w:rPr>
          <w:rFonts w:ascii="Arial" w:hAnsi="Arial" w:cs="Arial"/>
          <w:b/>
          <w:bCs/>
          <w:noProof/>
          <w:sz w:val="22"/>
          <w:szCs w:val="22"/>
          <w:lang w:val="en-US" w:eastAsia="en-US"/>
        </w:rPr>
        <w:drawing>
          <wp:inline distT="0" distB="0" distL="0" distR="0" wp14:anchorId="0AE61C82" wp14:editId="38E05336">
            <wp:extent cx="7975600" cy="30861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975600" cy="3086100"/>
                    </a:xfrm>
                    <a:prstGeom prst="rect">
                      <a:avLst/>
                    </a:prstGeom>
                  </pic:spPr>
                </pic:pic>
              </a:graphicData>
            </a:graphic>
          </wp:inline>
        </w:drawing>
      </w:r>
    </w:p>
    <w:p w14:paraId="7B723FC2"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7B32C9E8"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43074985"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4D375E78"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2C37FE36"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1E107446"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31A9CA2D"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67875CDE"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3205D25F" w14:textId="77777777" w:rsidR="009F3901" w:rsidRDefault="009F3901" w:rsidP="005B5A25">
      <w:pPr>
        <w:autoSpaceDE w:val="0"/>
        <w:autoSpaceDN w:val="0"/>
        <w:adjustRightInd w:val="0"/>
        <w:ind w:left="851" w:right="1134"/>
        <w:jc w:val="center"/>
        <w:rPr>
          <w:rFonts w:ascii="Arial" w:hAnsi="Arial" w:cs="Arial"/>
          <w:b/>
          <w:bCs/>
          <w:sz w:val="22"/>
          <w:szCs w:val="22"/>
          <w:lang w:val="es-PE"/>
        </w:rPr>
      </w:pPr>
    </w:p>
    <w:p w14:paraId="381A3FB8" w14:textId="4F029B1F" w:rsidR="005B5A25" w:rsidRPr="00AF76D3" w:rsidRDefault="005B5A25" w:rsidP="005B5A25">
      <w:pPr>
        <w:autoSpaceDE w:val="0"/>
        <w:autoSpaceDN w:val="0"/>
        <w:adjustRightInd w:val="0"/>
        <w:ind w:left="851" w:right="1134"/>
        <w:jc w:val="center"/>
        <w:rPr>
          <w:rFonts w:ascii="Arial" w:hAnsi="Arial" w:cs="Arial"/>
          <w:b/>
          <w:bCs/>
          <w:sz w:val="22"/>
          <w:szCs w:val="22"/>
          <w:lang w:val="es-PE"/>
        </w:rPr>
      </w:pPr>
      <w:r w:rsidRPr="00AF76D3">
        <w:rPr>
          <w:rFonts w:ascii="Arial" w:hAnsi="Arial" w:cs="Arial"/>
          <w:b/>
          <w:bCs/>
          <w:sz w:val="22"/>
          <w:szCs w:val="22"/>
          <w:lang w:val="es-PE"/>
        </w:rPr>
        <w:t>Anexo N° 12</w:t>
      </w:r>
    </w:p>
    <w:p w14:paraId="4276E6DE" w14:textId="77777777" w:rsidR="005B5A25" w:rsidRPr="00AF76D3" w:rsidRDefault="005B5A25" w:rsidP="005B5A25">
      <w:pPr>
        <w:autoSpaceDE w:val="0"/>
        <w:autoSpaceDN w:val="0"/>
        <w:adjustRightInd w:val="0"/>
        <w:ind w:left="851" w:right="1134"/>
        <w:jc w:val="center"/>
        <w:rPr>
          <w:rFonts w:ascii="Arial" w:hAnsi="Arial" w:cs="Arial"/>
          <w:b/>
          <w:bCs/>
          <w:sz w:val="22"/>
          <w:szCs w:val="22"/>
          <w:lang w:val="es-PE"/>
        </w:rPr>
      </w:pPr>
    </w:p>
    <w:p w14:paraId="564209A2" w14:textId="2D9EDC51" w:rsidR="005B5A25" w:rsidRPr="00AF76D3" w:rsidRDefault="005B5A25" w:rsidP="005B5A25">
      <w:pPr>
        <w:autoSpaceDE w:val="0"/>
        <w:autoSpaceDN w:val="0"/>
        <w:adjustRightInd w:val="0"/>
        <w:ind w:left="851" w:right="1134"/>
        <w:jc w:val="center"/>
        <w:rPr>
          <w:rFonts w:ascii="Arial" w:hAnsi="Arial" w:cs="Arial"/>
          <w:b/>
          <w:bCs/>
          <w:sz w:val="22"/>
          <w:szCs w:val="22"/>
          <w:lang w:val="es-PE"/>
        </w:rPr>
      </w:pPr>
      <w:r w:rsidRPr="00AF76D3">
        <w:rPr>
          <w:rFonts w:ascii="Arial" w:hAnsi="Arial" w:cs="Arial"/>
          <w:b/>
          <w:bCs/>
          <w:sz w:val="22"/>
          <w:szCs w:val="22"/>
          <w:lang w:val="es-PE"/>
        </w:rPr>
        <w:t>Metodología empleada para asignar los gastos administrativos, de ventas y financieros al producto objeto de examen</w:t>
      </w:r>
    </w:p>
    <w:p w14:paraId="2D1BD681" w14:textId="5B9347A3" w:rsidR="005B5A25" w:rsidRDefault="005B5A25" w:rsidP="005B5A25">
      <w:pPr>
        <w:autoSpaceDE w:val="0"/>
        <w:autoSpaceDN w:val="0"/>
        <w:adjustRightInd w:val="0"/>
        <w:ind w:left="1134" w:right="1134"/>
        <w:rPr>
          <w:rFonts w:ascii="Arial" w:hAnsi="Arial" w:cs="Arial"/>
          <w:sz w:val="16"/>
          <w:szCs w:val="16"/>
          <w:lang w:val="es-PE"/>
        </w:rPr>
      </w:pPr>
    </w:p>
    <w:p w14:paraId="3C302D07" w14:textId="3E134EDF" w:rsidR="00190499" w:rsidRDefault="00190499" w:rsidP="005B5A25">
      <w:pPr>
        <w:autoSpaceDE w:val="0"/>
        <w:autoSpaceDN w:val="0"/>
        <w:adjustRightInd w:val="0"/>
        <w:ind w:left="1134" w:right="1134"/>
        <w:rPr>
          <w:rFonts w:ascii="Arial" w:hAnsi="Arial" w:cs="Arial"/>
          <w:sz w:val="16"/>
          <w:szCs w:val="16"/>
          <w:lang w:val="es-PE"/>
        </w:rPr>
      </w:pPr>
    </w:p>
    <w:p w14:paraId="05C58AF8" w14:textId="64ED9359" w:rsidR="00190499" w:rsidRPr="00AF76D3" w:rsidRDefault="00190499" w:rsidP="005B5A25">
      <w:pPr>
        <w:autoSpaceDE w:val="0"/>
        <w:autoSpaceDN w:val="0"/>
        <w:adjustRightInd w:val="0"/>
        <w:ind w:left="1134" w:right="1134"/>
        <w:rPr>
          <w:rFonts w:ascii="Arial" w:hAnsi="Arial" w:cs="Arial"/>
          <w:sz w:val="16"/>
          <w:szCs w:val="16"/>
          <w:lang w:val="es-PE"/>
        </w:rPr>
      </w:pPr>
      <w:r w:rsidRPr="00190499">
        <w:rPr>
          <w:rFonts w:ascii="Arial" w:hAnsi="Arial" w:cs="Arial"/>
          <w:noProof/>
          <w:sz w:val="16"/>
          <w:szCs w:val="16"/>
          <w:lang w:val="en-US" w:eastAsia="en-US"/>
        </w:rPr>
        <w:drawing>
          <wp:inline distT="0" distB="0" distL="0" distR="0" wp14:anchorId="093AB200" wp14:editId="2BCB565C">
            <wp:extent cx="8102600" cy="15367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102600" cy="1536700"/>
                    </a:xfrm>
                    <a:prstGeom prst="rect">
                      <a:avLst/>
                    </a:prstGeom>
                  </pic:spPr>
                </pic:pic>
              </a:graphicData>
            </a:graphic>
          </wp:inline>
        </w:drawing>
      </w:r>
    </w:p>
    <w:p w14:paraId="44976184" w14:textId="77777777" w:rsidR="005B5A25" w:rsidRPr="00AF76D3" w:rsidRDefault="005B5A25" w:rsidP="005B5A25">
      <w:pPr>
        <w:autoSpaceDE w:val="0"/>
        <w:autoSpaceDN w:val="0"/>
        <w:adjustRightInd w:val="0"/>
        <w:ind w:left="1134" w:right="1134"/>
        <w:rPr>
          <w:rFonts w:ascii="Arial" w:hAnsi="Arial" w:cs="Arial"/>
          <w:sz w:val="16"/>
          <w:szCs w:val="16"/>
          <w:lang w:val="es-PE"/>
        </w:rPr>
      </w:pPr>
      <w:r w:rsidRPr="00AF76D3">
        <w:rPr>
          <w:rFonts w:ascii="Arial" w:hAnsi="Arial" w:cs="Arial"/>
          <w:sz w:val="16"/>
          <w:szCs w:val="16"/>
          <w:lang w:val="es-PE"/>
        </w:rPr>
        <w:t>1/ Sustentar mediante documentación que permita verificar el tipo de cambio utilizado.</w:t>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r w:rsidRPr="00AF76D3">
        <w:rPr>
          <w:rFonts w:ascii="Arial" w:hAnsi="Arial" w:cs="Arial"/>
          <w:sz w:val="16"/>
          <w:szCs w:val="16"/>
          <w:lang w:val="es-PE"/>
        </w:rPr>
        <w:tab/>
      </w:r>
    </w:p>
    <w:p w14:paraId="33AE67A7" w14:textId="77777777" w:rsidR="005B5A25" w:rsidRPr="00AF76D3" w:rsidRDefault="005B5A25" w:rsidP="005B5A25">
      <w:pPr>
        <w:autoSpaceDE w:val="0"/>
        <w:autoSpaceDN w:val="0"/>
        <w:adjustRightInd w:val="0"/>
        <w:ind w:left="1134" w:right="1134"/>
        <w:rPr>
          <w:rFonts w:ascii="Arial" w:hAnsi="Arial" w:cs="Arial"/>
          <w:sz w:val="16"/>
          <w:szCs w:val="16"/>
          <w:lang w:val="es-PE"/>
        </w:rPr>
      </w:pPr>
      <w:r w:rsidRPr="00AF76D3">
        <w:rPr>
          <w:rFonts w:ascii="Arial" w:hAnsi="Arial" w:cs="Arial"/>
          <w:sz w:val="16"/>
          <w:szCs w:val="16"/>
          <w:lang w:val="es-PE"/>
        </w:rPr>
        <w:t>2/ Deberán presentar pruebas que sustenten cada uno de los datos empleados para efectuar tales cálculos.</w:t>
      </w:r>
      <w:r w:rsidRPr="00AF76D3">
        <w:rPr>
          <w:rFonts w:ascii="Arial" w:hAnsi="Arial" w:cs="Arial"/>
          <w:sz w:val="16"/>
          <w:szCs w:val="16"/>
          <w:lang w:val="es-PE"/>
        </w:rPr>
        <w:tab/>
      </w:r>
    </w:p>
    <w:p w14:paraId="46C90424" w14:textId="77777777" w:rsidR="005B5A25" w:rsidRPr="00AF76D3" w:rsidRDefault="005B5A25" w:rsidP="005B5A25">
      <w:pPr>
        <w:autoSpaceDE w:val="0"/>
        <w:autoSpaceDN w:val="0"/>
        <w:adjustRightInd w:val="0"/>
        <w:ind w:left="1134" w:right="1134"/>
        <w:rPr>
          <w:rFonts w:ascii="Arial" w:hAnsi="Arial" w:cs="Arial"/>
          <w:sz w:val="16"/>
          <w:szCs w:val="16"/>
          <w:lang w:val="es-PE"/>
        </w:rPr>
      </w:pPr>
    </w:p>
    <w:p w14:paraId="40E37187" w14:textId="77777777" w:rsidR="005B5A25" w:rsidRPr="00AF76D3" w:rsidRDefault="005B5A25" w:rsidP="005B5A25">
      <w:pPr>
        <w:autoSpaceDE w:val="0"/>
        <w:autoSpaceDN w:val="0"/>
        <w:adjustRightInd w:val="0"/>
        <w:ind w:left="1134" w:right="1134"/>
        <w:rPr>
          <w:rFonts w:ascii="Arial" w:hAnsi="Arial" w:cs="Arial"/>
          <w:sz w:val="16"/>
          <w:szCs w:val="16"/>
          <w:lang w:val="es-PE"/>
        </w:rPr>
        <w:sectPr w:rsidR="005B5A25" w:rsidRPr="00AF76D3" w:rsidSect="005B5A25">
          <w:pgSz w:w="16840" w:h="11907" w:orient="landscape" w:code="9"/>
          <w:pgMar w:top="1701" w:right="2269" w:bottom="1701" w:left="1418" w:header="709" w:footer="709" w:gutter="0"/>
          <w:cols w:space="708"/>
          <w:docGrid w:linePitch="360"/>
        </w:sectPr>
      </w:pPr>
    </w:p>
    <w:p w14:paraId="1B2C114F" w14:textId="2C93E5CB" w:rsidR="005B5A25" w:rsidRPr="00AF76D3" w:rsidRDefault="005B5A25" w:rsidP="005B5A25">
      <w:pPr>
        <w:autoSpaceDE w:val="0"/>
        <w:autoSpaceDN w:val="0"/>
        <w:adjustRightInd w:val="0"/>
        <w:ind w:left="567" w:right="-284"/>
        <w:jc w:val="center"/>
        <w:rPr>
          <w:rFonts w:ascii="Arial" w:hAnsi="Arial" w:cs="Arial"/>
          <w:b/>
          <w:bCs/>
          <w:sz w:val="22"/>
          <w:szCs w:val="22"/>
          <w:lang w:val="es-PE"/>
        </w:rPr>
      </w:pPr>
    </w:p>
    <w:p w14:paraId="3A232B98" w14:textId="76EDC292" w:rsidR="005B5A25" w:rsidRPr="00AF76D3" w:rsidRDefault="005B5A25" w:rsidP="005B5A25">
      <w:pPr>
        <w:autoSpaceDE w:val="0"/>
        <w:autoSpaceDN w:val="0"/>
        <w:adjustRightInd w:val="0"/>
        <w:ind w:left="567" w:right="-284"/>
        <w:jc w:val="center"/>
        <w:rPr>
          <w:rFonts w:ascii="Arial" w:hAnsi="Arial" w:cs="Arial"/>
          <w:b/>
          <w:bCs/>
          <w:sz w:val="22"/>
          <w:szCs w:val="22"/>
          <w:lang w:val="es-PE"/>
        </w:rPr>
      </w:pPr>
      <w:r w:rsidRPr="00AF76D3">
        <w:rPr>
          <w:rFonts w:ascii="Arial" w:hAnsi="Arial" w:cs="Arial"/>
          <w:b/>
          <w:bCs/>
          <w:sz w:val="22"/>
          <w:szCs w:val="22"/>
          <w:lang w:val="es-PE"/>
        </w:rPr>
        <w:t>Anexo N° 13</w:t>
      </w:r>
    </w:p>
    <w:p w14:paraId="1A4E4451" w14:textId="6BAF60B6" w:rsidR="005C313A" w:rsidRPr="00AF76D3" w:rsidRDefault="005C313A" w:rsidP="005B5A25">
      <w:pPr>
        <w:autoSpaceDE w:val="0"/>
        <w:autoSpaceDN w:val="0"/>
        <w:adjustRightInd w:val="0"/>
        <w:ind w:left="567" w:right="-284"/>
        <w:jc w:val="center"/>
        <w:rPr>
          <w:rFonts w:ascii="Arial" w:hAnsi="Arial" w:cs="Arial"/>
          <w:b/>
          <w:bCs/>
          <w:sz w:val="22"/>
          <w:szCs w:val="22"/>
          <w:lang w:val="es-PE"/>
        </w:rPr>
      </w:pPr>
    </w:p>
    <w:p w14:paraId="4E78A658" w14:textId="36C0EEE0" w:rsidR="00703993" w:rsidRPr="00AF76D3" w:rsidRDefault="00703993" w:rsidP="00703993">
      <w:pPr>
        <w:jc w:val="center"/>
        <w:rPr>
          <w:rFonts w:ascii="Arial" w:hAnsi="Arial" w:cs="Arial"/>
          <w:b/>
          <w:bCs/>
          <w:sz w:val="20"/>
          <w:szCs w:val="20"/>
        </w:rPr>
      </w:pPr>
      <w:r w:rsidRPr="00AF76D3">
        <w:rPr>
          <w:rFonts w:ascii="Arial" w:hAnsi="Arial" w:cs="Arial"/>
          <w:b/>
          <w:bCs/>
          <w:sz w:val="20"/>
          <w:szCs w:val="20"/>
        </w:rPr>
        <w:t>Razones financieras asociadas al producto fabricado por el solicitante</w:t>
      </w:r>
    </w:p>
    <w:tbl>
      <w:tblPr>
        <w:tblW w:w="11047" w:type="dxa"/>
        <w:jc w:val="center"/>
        <w:tblCellMar>
          <w:left w:w="70" w:type="dxa"/>
          <w:right w:w="70" w:type="dxa"/>
        </w:tblCellMar>
        <w:tblLook w:val="04A0" w:firstRow="1" w:lastRow="0" w:firstColumn="1" w:lastColumn="0" w:noHBand="0" w:noVBand="1"/>
      </w:tblPr>
      <w:tblGrid>
        <w:gridCol w:w="5171"/>
        <w:gridCol w:w="1449"/>
        <w:gridCol w:w="1449"/>
        <w:gridCol w:w="1449"/>
        <w:gridCol w:w="1529"/>
      </w:tblGrid>
      <w:tr w:rsidR="00703993" w:rsidRPr="00AF76D3" w14:paraId="58B1E5EF" w14:textId="77777777" w:rsidTr="00F12F33">
        <w:trPr>
          <w:trHeight w:val="220"/>
          <w:jc w:val="center"/>
        </w:trPr>
        <w:tc>
          <w:tcPr>
            <w:tcW w:w="5171"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05926932"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Variables</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CDA53DE"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Año 1</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3ED04809"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Año 2</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76859AF"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Año 3</w:t>
            </w:r>
          </w:p>
        </w:tc>
        <w:tc>
          <w:tcPr>
            <w:tcW w:w="1529" w:type="dxa"/>
            <w:tcBorders>
              <w:top w:val="single" w:sz="8" w:space="0" w:color="auto"/>
              <w:left w:val="nil"/>
              <w:bottom w:val="nil"/>
              <w:right w:val="single" w:sz="8" w:space="0" w:color="auto"/>
            </w:tcBorders>
            <w:shd w:val="clear" w:color="000000" w:fill="D0CECE"/>
            <w:vAlign w:val="center"/>
            <w:hideMark/>
          </w:tcPr>
          <w:p w14:paraId="5945754D"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Año actual</w:t>
            </w:r>
          </w:p>
        </w:tc>
      </w:tr>
      <w:tr w:rsidR="00703993" w:rsidRPr="00AF76D3" w14:paraId="3562A2E1" w14:textId="77777777" w:rsidTr="00F12F33">
        <w:trPr>
          <w:trHeight w:val="374"/>
          <w:jc w:val="center"/>
        </w:trPr>
        <w:tc>
          <w:tcPr>
            <w:tcW w:w="5171" w:type="dxa"/>
            <w:vMerge/>
            <w:tcBorders>
              <w:top w:val="single" w:sz="8" w:space="0" w:color="auto"/>
              <w:left w:val="single" w:sz="8" w:space="0" w:color="auto"/>
              <w:bottom w:val="single" w:sz="8" w:space="0" w:color="000000"/>
              <w:right w:val="single" w:sz="8" w:space="0" w:color="auto"/>
            </w:tcBorders>
            <w:vAlign w:val="center"/>
            <w:hideMark/>
          </w:tcPr>
          <w:p w14:paraId="3BCEEF4C" w14:textId="77777777" w:rsidR="00703993" w:rsidRPr="00AF76D3" w:rsidRDefault="00703993" w:rsidP="00F12F33">
            <w:pPr>
              <w:rPr>
                <w:rFonts w:ascii="Arial" w:hAnsi="Arial" w:cs="Arial"/>
                <w:b/>
                <w:bCs/>
                <w:color w:val="000000"/>
                <w:sz w:val="20"/>
                <w:szCs w:val="20"/>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0CBEF88D" w14:textId="77777777" w:rsidR="00703993" w:rsidRPr="00AF76D3" w:rsidRDefault="00703993" w:rsidP="00F12F33">
            <w:pPr>
              <w:rPr>
                <w:rFonts w:ascii="Arial" w:hAnsi="Arial" w:cs="Arial"/>
                <w:b/>
                <w:bCs/>
                <w:color w:val="000000"/>
                <w:sz w:val="20"/>
                <w:szCs w:val="20"/>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1551E6B5" w14:textId="77777777" w:rsidR="00703993" w:rsidRPr="00AF76D3" w:rsidRDefault="00703993" w:rsidP="00F12F33">
            <w:pPr>
              <w:rPr>
                <w:rFonts w:ascii="Arial" w:hAnsi="Arial" w:cs="Arial"/>
                <w:b/>
                <w:bCs/>
                <w:color w:val="000000"/>
                <w:sz w:val="20"/>
                <w:szCs w:val="20"/>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020C6B0D" w14:textId="77777777" w:rsidR="00703993" w:rsidRPr="00AF76D3" w:rsidRDefault="00703993" w:rsidP="00F12F33">
            <w:pPr>
              <w:rPr>
                <w:rFonts w:ascii="Arial" w:hAnsi="Arial" w:cs="Arial"/>
                <w:b/>
                <w:bCs/>
                <w:color w:val="000000"/>
                <w:sz w:val="20"/>
                <w:szCs w:val="20"/>
                <w:lang w:val="es-PE" w:eastAsia="zh-CN"/>
              </w:rPr>
            </w:pPr>
          </w:p>
        </w:tc>
        <w:tc>
          <w:tcPr>
            <w:tcW w:w="1529" w:type="dxa"/>
            <w:tcBorders>
              <w:top w:val="nil"/>
              <w:left w:val="nil"/>
              <w:bottom w:val="single" w:sz="8" w:space="0" w:color="auto"/>
              <w:right w:val="single" w:sz="8" w:space="0" w:color="auto"/>
            </w:tcBorders>
            <w:shd w:val="clear" w:color="000000" w:fill="D0CECE"/>
            <w:vAlign w:val="center"/>
            <w:hideMark/>
          </w:tcPr>
          <w:p w14:paraId="3173752A"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xml:space="preserve">(Meses en curso) </w:t>
            </w:r>
          </w:p>
        </w:tc>
      </w:tr>
      <w:tr w:rsidR="00703993" w:rsidRPr="00AF76D3" w14:paraId="668C8652" w14:textId="77777777" w:rsidTr="00F12F33">
        <w:trPr>
          <w:trHeight w:val="110"/>
          <w:jc w:val="center"/>
        </w:trPr>
        <w:tc>
          <w:tcPr>
            <w:tcW w:w="5171" w:type="dxa"/>
            <w:tcBorders>
              <w:top w:val="nil"/>
              <w:left w:val="single" w:sz="8" w:space="0" w:color="auto"/>
              <w:bottom w:val="nil"/>
              <w:right w:val="single" w:sz="8" w:space="0" w:color="auto"/>
            </w:tcBorders>
            <w:shd w:val="clear" w:color="auto" w:fill="auto"/>
            <w:noWrap/>
            <w:vAlign w:val="center"/>
            <w:hideMark/>
          </w:tcPr>
          <w:p w14:paraId="240F5B52" w14:textId="77777777" w:rsidR="00703993" w:rsidRPr="00AF76D3" w:rsidRDefault="00703993" w:rsidP="00F12F33">
            <w:pP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w:t>
            </w:r>
          </w:p>
        </w:tc>
        <w:tc>
          <w:tcPr>
            <w:tcW w:w="1449" w:type="dxa"/>
            <w:tcBorders>
              <w:top w:val="nil"/>
              <w:left w:val="nil"/>
              <w:bottom w:val="nil"/>
              <w:right w:val="nil"/>
            </w:tcBorders>
            <w:shd w:val="clear" w:color="auto" w:fill="auto"/>
            <w:noWrap/>
            <w:vAlign w:val="center"/>
            <w:hideMark/>
          </w:tcPr>
          <w:p w14:paraId="7C2F1A7F" w14:textId="77777777" w:rsidR="00703993" w:rsidRPr="00AF76D3" w:rsidRDefault="00703993" w:rsidP="00F12F33">
            <w:pPr>
              <w:rPr>
                <w:rFonts w:ascii="Arial" w:hAnsi="Arial" w:cs="Arial"/>
                <w:b/>
                <w:bCs/>
                <w:color w:val="000000"/>
                <w:sz w:val="20"/>
                <w:szCs w:val="20"/>
                <w:lang w:val="es-PE" w:eastAsia="zh-CN"/>
              </w:rPr>
            </w:pPr>
          </w:p>
        </w:tc>
        <w:tc>
          <w:tcPr>
            <w:tcW w:w="1449" w:type="dxa"/>
            <w:tcBorders>
              <w:top w:val="nil"/>
              <w:left w:val="single" w:sz="8" w:space="0" w:color="auto"/>
              <w:bottom w:val="nil"/>
              <w:right w:val="single" w:sz="8" w:space="0" w:color="auto"/>
            </w:tcBorders>
            <w:shd w:val="clear" w:color="auto" w:fill="auto"/>
            <w:noWrap/>
            <w:vAlign w:val="center"/>
            <w:hideMark/>
          </w:tcPr>
          <w:p w14:paraId="361885CE"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w:t>
            </w:r>
          </w:p>
        </w:tc>
        <w:tc>
          <w:tcPr>
            <w:tcW w:w="1449" w:type="dxa"/>
            <w:tcBorders>
              <w:top w:val="nil"/>
              <w:left w:val="nil"/>
              <w:bottom w:val="nil"/>
              <w:right w:val="single" w:sz="8" w:space="0" w:color="auto"/>
            </w:tcBorders>
            <w:shd w:val="clear" w:color="auto" w:fill="auto"/>
            <w:vAlign w:val="center"/>
            <w:hideMark/>
          </w:tcPr>
          <w:p w14:paraId="65D1F97D"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w:t>
            </w:r>
          </w:p>
        </w:tc>
        <w:tc>
          <w:tcPr>
            <w:tcW w:w="1529" w:type="dxa"/>
            <w:tcBorders>
              <w:top w:val="nil"/>
              <w:left w:val="nil"/>
              <w:bottom w:val="nil"/>
              <w:right w:val="single" w:sz="8" w:space="0" w:color="auto"/>
            </w:tcBorders>
            <w:shd w:val="clear" w:color="auto" w:fill="auto"/>
            <w:vAlign w:val="center"/>
            <w:hideMark/>
          </w:tcPr>
          <w:p w14:paraId="435D1F74" w14:textId="77777777" w:rsidR="00703993" w:rsidRPr="00AF76D3" w:rsidRDefault="00703993" w:rsidP="00F12F33">
            <w:pPr>
              <w:jc w:val="center"/>
              <w:rPr>
                <w:rFonts w:ascii="Arial" w:hAnsi="Arial" w:cs="Arial"/>
                <w:b/>
                <w:bCs/>
                <w:color w:val="000000"/>
                <w:sz w:val="20"/>
                <w:szCs w:val="20"/>
                <w:lang w:val="es-PE" w:eastAsia="zh-CN"/>
              </w:rPr>
            </w:pPr>
            <w:r w:rsidRPr="00AF76D3">
              <w:rPr>
                <w:rFonts w:ascii="Arial" w:hAnsi="Arial" w:cs="Arial"/>
                <w:b/>
                <w:bCs/>
                <w:color w:val="000000"/>
                <w:sz w:val="20"/>
                <w:szCs w:val="20"/>
                <w:lang w:val="es-PE" w:eastAsia="zh-CN"/>
              </w:rPr>
              <w:t> </w:t>
            </w:r>
          </w:p>
        </w:tc>
      </w:tr>
      <w:tr w:rsidR="00703993" w:rsidRPr="00AF76D3" w14:paraId="4D9CC1AD" w14:textId="77777777" w:rsidTr="00F12F33">
        <w:trPr>
          <w:trHeight w:val="231"/>
          <w:jc w:val="center"/>
        </w:trPr>
        <w:tc>
          <w:tcPr>
            <w:tcW w:w="517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809E82F"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A. Ratios de Liquidez:</w:t>
            </w:r>
          </w:p>
        </w:tc>
        <w:tc>
          <w:tcPr>
            <w:tcW w:w="1449" w:type="dxa"/>
            <w:tcBorders>
              <w:top w:val="single" w:sz="8" w:space="0" w:color="auto"/>
              <w:left w:val="nil"/>
              <w:bottom w:val="single" w:sz="8" w:space="0" w:color="auto"/>
              <w:right w:val="nil"/>
            </w:tcBorders>
            <w:shd w:val="clear" w:color="000000" w:fill="C0C0C0"/>
            <w:noWrap/>
            <w:vAlign w:val="center"/>
            <w:hideMark/>
          </w:tcPr>
          <w:p w14:paraId="6F1D183B"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A378260"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single" w:sz="8" w:space="0" w:color="auto"/>
              <w:left w:val="nil"/>
              <w:bottom w:val="single" w:sz="8" w:space="0" w:color="auto"/>
              <w:right w:val="single" w:sz="8" w:space="0" w:color="auto"/>
            </w:tcBorders>
            <w:shd w:val="clear" w:color="000000" w:fill="C0C0C0"/>
            <w:vAlign w:val="center"/>
            <w:hideMark/>
          </w:tcPr>
          <w:p w14:paraId="4E9168ED"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tcBorders>
              <w:top w:val="single" w:sz="8" w:space="0" w:color="auto"/>
              <w:left w:val="nil"/>
              <w:bottom w:val="single" w:sz="8" w:space="0" w:color="auto"/>
              <w:right w:val="single" w:sz="8" w:space="0" w:color="auto"/>
            </w:tcBorders>
            <w:shd w:val="clear" w:color="000000" w:fill="C0C0C0"/>
            <w:vAlign w:val="center"/>
            <w:hideMark/>
          </w:tcPr>
          <w:p w14:paraId="3B7333F3"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7F8AAAB6" w14:textId="77777777" w:rsidTr="00F12F33">
        <w:trPr>
          <w:trHeight w:val="330"/>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11BEDFDE"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Liquidez General:</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9F0F34"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1729A4"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A533B3"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BD1991"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4A3A8758"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05C3FC8F"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Activo corriente /Pasivo corriente</w:t>
            </w:r>
          </w:p>
        </w:tc>
        <w:tc>
          <w:tcPr>
            <w:tcW w:w="1449" w:type="dxa"/>
            <w:vMerge/>
            <w:tcBorders>
              <w:top w:val="nil"/>
              <w:left w:val="single" w:sz="8" w:space="0" w:color="auto"/>
              <w:bottom w:val="single" w:sz="8" w:space="0" w:color="000000"/>
              <w:right w:val="single" w:sz="8" w:space="0" w:color="auto"/>
            </w:tcBorders>
            <w:vAlign w:val="center"/>
            <w:hideMark/>
          </w:tcPr>
          <w:p w14:paraId="4ABCB7EA"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44E86E2A"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23D71927"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0DECA31F" w14:textId="77777777" w:rsidR="00703993" w:rsidRPr="00AF76D3" w:rsidRDefault="00703993" w:rsidP="00F12F33">
            <w:pPr>
              <w:rPr>
                <w:rFonts w:ascii="Arial" w:hAnsi="Arial" w:cs="Arial"/>
                <w:color w:val="000000"/>
                <w:sz w:val="18"/>
                <w:szCs w:val="18"/>
                <w:lang w:val="es-PE" w:eastAsia="zh-CN"/>
              </w:rPr>
            </w:pPr>
          </w:p>
        </w:tc>
      </w:tr>
      <w:tr w:rsidR="00703993" w:rsidRPr="00AF76D3" w14:paraId="70747059" w14:textId="77777777" w:rsidTr="00F12F33">
        <w:trPr>
          <w:trHeight w:val="220"/>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426725D1"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Prueba ácida:</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A229D85"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019B94"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1BA79AB"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DA8D89"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6B6B391A"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3E06ED49"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(Activo corriente- Inventario)/Pasivo corriente</w:t>
            </w:r>
          </w:p>
        </w:tc>
        <w:tc>
          <w:tcPr>
            <w:tcW w:w="1449" w:type="dxa"/>
            <w:vMerge/>
            <w:tcBorders>
              <w:top w:val="nil"/>
              <w:left w:val="single" w:sz="8" w:space="0" w:color="auto"/>
              <w:bottom w:val="single" w:sz="8" w:space="0" w:color="000000"/>
              <w:right w:val="single" w:sz="8" w:space="0" w:color="auto"/>
            </w:tcBorders>
            <w:vAlign w:val="center"/>
            <w:hideMark/>
          </w:tcPr>
          <w:p w14:paraId="2AC9D32D"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1BB72E08"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5D6DA3B9"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522EE099" w14:textId="77777777" w:rsidR="00703993" w:rsidRPr="00AF76D3" w:rsidRDefault="00703993" w:rsidP="00F12F33">
            <w:pPr>
              <w:rPr>
                <w:rFonts w:ascii="Arial" w:hAnsi="Arial" w:cs="Arial"/>
                <w:color w:val="000000"/>
                <w:sz w:val="18"/>
                <w:szCs w:val="18"/>
                <w:lang w:val="es-PE" w:eastAsia="zh-CN"/>
              </w:rPr>
            </w:pPr>
          </w:p>
        </w:tc>
      </w:tr>
      <w:tr w:rsidR="00703993" w:rsidRPr="00AF76D3" w14:paraId="255D48C4"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C0C0C0"/>
            <w:noWrap/>
            <w:vAlign w:val="center"/>
            <w:hideMark/>
          </w:tcPr>
          <w:p w14:paraId="0B7A8D64"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B. Ratios de solvencia:</w:t>
            </w:r>
          </w:p>
        </w:tc>
        <w:tc>
          <w:tcPr>
            <w:tcW w:w="1449" w:type="dxa"/>
            <w:tcBorders>
              <w:top w:val="nil"/>
              <w:left w:val="nil"/>
              <w:bottom w:val="nil"/>
              <w:right w:val="nil"/>
            </w:tcBorders>
            <w:shd w:val="clear" w:color="000000" w:fill="C0C0C0"/>
            <w:noWrap/>
            <w:vAlign w:val="center"/>
            <w:hideMark/>
          </w:tcPr>
          <w:p w14:paraId="778EDB04"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single" w:sz="8" w:space="0" w:color="auto"/>
              <w:bottom w:val="nil"/>
              <w:right w:val="single" w:sz="8" w:space="0" w:color="auto"/>
            </w:tcBorders>
            <w:shd w:val="clear" w:color="000000" w:fill="C0C0C0"/>
            <w:noWrap/>
            <w:vAlign w:val="center"/>
            <w:hideMark/>
          </w:tcPr>
          <w:p w14:paraId="3E75104E"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nil"/>
              <w:bottom w:val="nil"/>
              <w:right w:val="single" w:sz="8" w:space="0" w:color="auto"/>
            </w:tcBorders>
            <w:shd w:val="clear" w:color="000000" w:fill="C0C0C0"/>
            <w:vAlign w:val="center"/>
            <w:hideMark/>
          </w:tcPr>
          <w:p w14:paraId="2BFF50E3"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tcBorders>
              <w:top w:val="nil"/>
              <w:left w:val="nil"/>
              <w:bottom w:val="nil"/>
              <w:right w:val="single" w:sz="8" w:space="0" w:color="auto"/>
            </w:tcBorders>
            <w:shd w:val="clear" w:color="000000" w:fill="C0C0C0"/>
            <w:vAlign w:val="center"/>
            <w:hideMark/>
          </w:tcPr>
          <w:p w14:paraId="7CCED20D"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55C466B3" w14:textId="77777777" w:rsidTr="00F12F33">
        <w:trPr>
          <w:trHeight w:val="220"/>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06BD4D6A"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Respaldo de endeudamiento:</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74F968E"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34F7E28"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BA7A3B2"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93F8B01"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01E041D2" w14:textId="77777777" w:rsidTr="00F12F33">
        <w:trPr>
          <w:trHeight w:val="231"/>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6AA4C9DA"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Activo Fijo/Patrimonio</w:t>
            </w: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4EE08E74"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17C5E550"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1DFAFA7E"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06871BD" w14:textId="77777777" w:rsidR="00703993" w:rsidRPr="00AF76D3" w:rsidRDefault="00703993" w:rsidP="00F12F33">
            <w:pPr>
              <w:rPr>
                <w:rFonts w:ascii="Arial" w:hAnsi="Arial" w:cs="Arial"/>
                <w:color w:val="000000"/>
                <w:sz w:val="18"/>
                <w:szCs w:val="18"/>
                <w:lang w:val="es-PE" w:eastAsia="zh-CN"/>
              </w:rPr>
            </w:pPr>
          </w:p>
        </w:tc>
      </w:tr>
      <w:tr w:rsidR="00703993" w:rsidRPr="00AF76D3" w14:paraId="3B742524" w14:textId="77777777" w:rsidTr="00F12F33">
        <w:trPr>
          <w:trHeight w:val="220"/>
          <w:jc w:val="center"/>
        </w:trPr>
        <w:tc>
          <w:tcPr>
            <w:tcW w:w="5171" w:type="dxa"/>
            <w:tcBorders>
              <w:top w:val="single" w:sz="8" w:space="0" w:color="auto"/>
              <w:left w:val="single" w:sz="8" w:space="0" w:color="auto"/>
              <w:bottom w:val="nil"/>
              <w:right w:val="single" w:sz="8" w:space="0" w:color="auto"/>
            </w:tcBorders>
            <w:shd w:val="clear" w:color="000000" w:fill="FFFFFF"/>
            <w:noWrap/>
            <w:vAlign w:val="center"/>
            <w:hideMark/>
          </w:tcPr>
          <w:p w14:paraId="1349C6D2"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Endeudamiento Patrimonial:</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5D1C3E"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11389C"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B59A74"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BF32F8D"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37DB7AB2"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71C1A5B9"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Pasivo Total/Patrimonio</w:t>
            </w:r>
          </w:p>
        </w:tc>
        <w:tc>
          <w:tcPr>
            <w:tcW w:w="1449" w:type="dxa"/>
            <w:vMerge/>
            <w:tcBorders>
              <w:top w:val="nil"/>
              <w:left w:val="single" w:sz="8" w:space="0" w:color="auto"/>
              <w:bottom w:val="single" w:sz="8" w:space="0" w:color="000000"/>
              <w:right w:val="single" w:sz="8" w:space="0" w:color="auto"/>
            </w:tcBorders>
            <w:vAlign w:val="center"/>
            <w:hideMark/>
          </w:tcPr>
          <w:p w14:paraId="2CFFADA2"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67B4EA67"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2291675B"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3F36E427" w14:textId="77777777" w:rsidR="00703993" w:rsidRPr="00AF76D3" w:rsidRDefault="00703993" w:rsidP="00F12F33">
            <w:pPr>
              <w:rPr>
                <w:rFonts w:ascii="Arial" w:hAnsi="Arial" w:cs="Arial"/>
                <w:color w:val="000000"/>
                <w:sz w:val="18"/>
                <w:szCs w:val="18"/>
                <w:lang w:val="es-PE" w:eastAsia="zh-CN"/>
              </w:rPr>
            </w:pPr>
          </w:p>
        </w:tc>
      </w:tr>
      <w:tr w:rsidR="00703993" w:rsidRPr="00AF76D3" w14:paraId="218A0787" w14:textId="77777777" w:rsidTr="00F12F33">
        <w:trPr>
          <w:trHeight w:val="231"/>
          <w:jc w:val="center"/>
        </w:trPr>
        <w:tc>
          <w:tcPr>
            <w:tcW w:w="5171" w:type="dxa"/>
            <w:tcBorders>
              <w:top w:val="nil"/>
              <w:left w:val="single" w:sz="8" w:space="0" w:color="auto"/>
              <w:bottom w:val="nil"/>
              <w:right w:val="single" w:sz="8" w:space="0" w:color="auto"/>
            </w:tcBorders>
            <w:shd w:val="clear" w:color="000000" w:fill="C0C0C0"/>
            <w:noWrap/>
            <w:vAlign w:val="center"/>
            <w:hideMark/>
          </w:tcPr>
          <w:p w14:paraId="79FEBFEC"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C. Ratios de Rentabilidad:</w:t>
            </w:r>
          </w:p>
        </w:tc>
        <w:tc>
          <w:tcPr>
            <w:tcW w:w="1449" w:type="dxa"/>
            <w:tcBorders>
              <w:top w:val="nil"/>
              <w:left w:val="nil"/>
              <w:bottom w:val="nil"/>
              <w:right w:val="nil"/>
            </w:tcBorders>
            <w:shd w:val="clear" w:color="000000" w:fill="C0C0C0"/>
            <w:noWrap/>
            <w:vAlign w:val="center"/>
            <w:hideMark/>
          </w:tcPr>
          <w:p w14:paraId="3D15C8F4"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single" w:sz="8" w:space="0" w:color="auto"/>
              <w:bottom w:val="nil"/>
              <w:right w:val="single" w:sz="8" w:space="0" w:color="auto"/>
            </w:tcBorders>
            <w:shd w:val="clear" w:color="000000" w:fill="C0C0C0"/>
            <w:noWrap/>
            <w:vAlign w:val="center"/>
            <w:hideMark/>
          </w:tcPr>
          <w:p w14:paraId="07CB1B2D"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nil"/>
              <w:bottom w:val="nil"/>
              <w:right w:val="single" w:sz="8" w:space="0" w:color="auto"/>
            </w:tcBorders>
            <w:shd w:val="clear" w:color="000000" w:fill="C0C0C0"/>
            <w:vAlign w:val="center"/>
            <w:hideMark/>
          </w:tcPr>
          <w:p w14:paraId="15DE3B5B"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tcBorders>
              <w:top w:val="nil"/>
              <w:left w:val="nil"/>
              <w:bottom w:val="nil"/>
              <w:right w:val="single" w:sz="8" w:space="0" w:color="auto"/>
            </w:tcBorders>
            <w:shd w:val="clear" w:color="000000" w:fill="C0C0C0"/>
            <w:vAlign w:val="center"/>
            <w:hideMark/>
          </w:tcPr>
          <w:p w14:paraId="0997D9C5"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596109E1" w14:textId="77777777" w:rsidTr="00F12F33">
        <w:trPr>
          <w:trHeight w:val="220"/>
          <w:jc w:val="center"/>
        </w:trPr>
        <w:tc>
          <w:tcPr>
            <w:tcW w:w="5171" w:type="dxa"/>
            <w:tcBorders>
              <w:top w:val="single" w:sz="8" w:space="0" w:color="auto"/>
              <w:left w:val="single" w:sz="8" w:space="0" w:color="auto"/>
              <w:bottom w:val="nil"/>
              <w:right w:val="single" w:sz="8" w:space="0" w:color="auto"/>
            </w:tcBorders>
            <w:shd w:val="clear" w:color="000000" w:fill="FFFFFF"/>
            <w:noWrap/>
            <w:vAlign w:val="center"/>
            <w:hideMark/>
          </w:tcPr>
          <w:p w14:paraId="474F78EB"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Rentabilidad de Ventas:</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EDEB60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0F9D82C"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BE70194"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8344C55"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403AB1CC"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7AC4F4FF"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Utilidad operativa/Ventas Netas</w:t>
            </w: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70F7C8EE"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6CE43AAF"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0AAC3EE4"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0CF5794A" w14:textId="77777777" w:rsidR="00703993" w:rsidRPr="00AF76D3" w:rsidRDefault="00703993" w:rsidP="00F12F33">
            <w:pPr>
              <w:rPr>
                <w:rFonts w:ascii="Arial" w:hAnsi="Arial" w:cs="Arial"/>
                <w:color w:val="000000"/>
                <w:sz w:val="18"/>
                <w:szCs w:val="18"/>
                <w:lang w:val="es-PE" w:eastAsia="zh-CN"/>
              </w:rPr>
            </w:pPr>
          </w:p>
        </w:tc>
      </w:tr>
      <w:tr w:rsidR="00703993" w:rsidRPr="00AF76D3" w14:paraId="622A9C45" w14:textId="77777777" w:rsidTr="00F12F33">
        <w:trPr>
          <w:trHeight w:val="220"/>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26C3B581"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Rentabilidad del Patrimonio:</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16D9E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0B223B3"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104705"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4815F1D"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20154AE1" w14:textId="77777777" w:rsidTr="00F12F33">
        <w:trPr>
          <w:trHeight w:val="231"/>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17BA00E0"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Utilidad operativa/Patrimonio</w:t>
            </w:r>
          </w:p>
        </w:tc>
        <w:tc>
          <w:tcPr>
            <w:tcW w:w="1449" w:type="dxa"/>
            <w:vMerge/>
            <w:tcBorders>
              <w:top w:val="nil"/>
              <w:left w:val="single" w:sz="8" w:space="0" w:color="auto"/>
              <w:bottom w:val="single" w:sz="8" w:space="0" w:color="000000"/>
              <w:right w:val="single" w:sz="8" w:space="0" w:color="auto"/>
            </w:tcBorders>
            <w:vAlign w:val="center"/>
            <w:hideMark/>
          </w:tcPr>
          <w:p w14:paraId="55C043E0"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4BF8D28C"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23B22D76"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0586D13A" w14:textId="77777777" w:rsidR="00703993" w:rsidRPr="00AF76D3" w:rsidRDefault="00703993" w:rsidP="00F12F33">
            <w:pPr>
              <w:rPr>
                <w:rFonts w:ascii="Arial" w:hAnsi="Arial" w:cs="Arial"/>
                <w:color w:val="000000"/>
                <w:sz w:val="18"/>
                <w:szCs w:val="18"/>
                <w:lang w:val="es-PE" w:eastAsia="zh-CN"/>
              </w:rPr>
            </w:pPr>
          </w:p>
        </w:tc>
      </w:tr>
      <w:tr w:rsidR="00703993" w:rsidRPr="00AF76D3" w14:paraId="4566BD62" w14:textId="77777777" w:rsidTr="00F12F33">
        <w:trPr>
          <w:trHeight w:val="220"/>
          <w:jc w:val="center"/>
        </w:trPr>
        <w:tc>
          <w:tcPr>
            <w:tcW w:w="5171" w:type="dxa"/>
            <w:tcBorders>
              <w:top w:val="single" w:sz="8" w:space="0" w:color="auto"/>
              <w:left w:val="single" w:sz="8" w:space="0" w:color="auto"/>
              <w:bottom w:val="nil"/>
              <w:right w:val="single" w:sz="8" w:space="0" w:color="auto"/>
            </w:tcBorders>
            <w:shd w:val="clear" w:color="000000" w:fill="FFFFFF"/>
            <w:noWrap/>
            <w:vAlign w:val="center"/>
            <w:hideMark/>
          </w:tcPr>
          <w:p w14:paraId="6BE6650A"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Rentabilidad del Activo:</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0BF1F88"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29514A"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F205628"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960C69"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1C827D6E"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117C3D02"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Utilidad operativa/Activo Total</w:t>
            </w:r>
          </w:p>
        </w:tc>
        <w:tc>
          <w:tcPr>
            <w:tcW w:w="1449" w:type="dxa"/>
            <w:vMerge/>
            <w:tcBorders>
              <w:top w:val="nil"/>
              <w:left w:val="single" w:sz="8" w:space="0" w:color="auto"/>
              <w:bottom w:val="single" w:sz="8" w:space="0" w:color="000000"/>
              <w:right w:val="single" w:sz="8" w:space="0" w:color="auto"/>
            </w:tcBorders>
            <w:vAlign w:val="center"/>
            <w:hideMark/>
          </w:tcPr>
          <w:p w14:paraId="663D387C"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55ACE72E"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652DAC65"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243B92FB" w14:textId="77777777" w:rsidR="00703993" w:rsidRPr="00AF76D3" w:rsidRDefault="00703993" w:rsidP="00F12F33">
            <w:pPr>
              <w:rPr>
                <w:rFonts w:ascii="Arial" w:hAnsi="Arial" w:cs="Arial"/>
                <w:color w:val="000000"/>
                <w:sz w:val="18"/>
                <w:szCs w:val="18"/>
                <w:lang w:val="es-PE" w:eastAsia="zh-CN"/>
              </w:rPr>
            </w:pPr>
          </w:p>
        </w:tc>
      </w:tr>
      <w:tr w:rsidR="00703993" w:rsidRPr="00AF76D3" w14:paraId="39A07A6B" w14:textId="77777777" w:rsidTr="00F12F33">
        <w:trPr>
          <w:trHeight w:val="231"/>
          <w:jc w:val="center"/>
        </w:trPr>
        <w:tc>
          <w:tcPr>
            <w:tcW w:w="5171" w:type="dxa"/>
            <w:tcBorders>
              <w:top w:val="nil"/>
              <w:left w:val="single" w:sz="8" w:space="0" w:color="auto"/>
              <w:bottom w:val="nil"/>
              <w:right w:val="single" w:sz="8" w:space="0" w:color="auto"/>
            </w:tcBorders>
            <w:shd w:val="clear" w:color="000000" w:fill="C0C0C0"/>
            <w:noWrap/>
            <w:vAlign w:val="center"/>
            <w:hideMark/>
          </w:tcPr>
          <w:p w14:paraId="55129B0F"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D. Ratios de Gestión</w:t>
            </w:r>
          </w:p>
        </w:tc>
        <w:tc>
          <w:tcPr>
            <w:tcW w:w="1449" w:type="dxa"/>
            <w:tcBorders>
              <w:top w:val="nil"/>
              <w:left w:val="nil"/>
              <w:bottom w:val="nil"/>
              <w:right w:val="nil"/>
            </w:tcBorders>
            <w:shd w:val="clear" w:color="000000" w:fill="C0C0C0"/>
            <w:noWrap/>
            <w:vAlign w:val="center"/>
            <w:hideMark/>
          </w:tcPr>
          <w:p w14:paraId="45D36DD5"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single" w:sz="8" w:space="0" w:color="auto"/>
              <w:bottom w:val="nil"/>
              <w:right w:val="single" w:sz="8" w:space="0" w:color="auto"/>
            </w:tcBorders>
            <w:shd w:val="clear" w:color="000000" w:fill="C0C0C0"/>
            <w:noWrap/>
            <w:vAlign w:val="center"/>
            <w:hideMark/>
          </w:tcPr>
          <w:p w14:paraId="5B2966FC"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tcBorders>
              <w:top w:val="nil"/>
              <w:left w:val="nil"/>
              <w:bottom w:val="nil"/>
              <w:right w:val="single" w:sz="8" w:space="0" w:color="auto"/>
            </w:tcBorders>
            <w:shd w:val="clear" w:color="000000" w:fill="C0C0C0"/>
            <w:vAlign w:val="center"/>
            <w:hideMark/>
          </w:tcPr>
          <w:p w14:paraId="5E60ACE2"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tcBorders>
              <w:top w:val="nil"/>
              <w:left w:val="nil"/>
              <w:bottom w:val="nil"/>
              <w:right w:val="single" w:sz="8" w:space="0" w:color="auto"/>
            </w:tcBorders>
            <w:shd w:val="clear" w:color="000000" w:fill="C0C0C0"/>
            <w:vAlign w:val="center"/>
            <w:hideMark/>
          </w:tcPr>
          <w:p w14:paraId="3DD5440D"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2FABF481" w14:textId="77777777" w:rsidTr="00F12F33">
        <w:trPr>
          <w:trHeight w:val="220"/>
          <w:jc w:val="center"/>
        </w:trPr>
        <w:tc>
          <w:tcPr>
            <w:tcW w:w="5171" w:type="dxa"/>
            <w:tcBorders>
              <w:top w:val="single" w:sz="8" w:space="0" w:color="auto"/>
              <w:left w:val="single" w:sz="8" w:space="0" w:color="auto"/>
              <w:bottom w:val="nil"/>
              <w:right w:val="single" w:sz="8" w:space="0" w:color="auto"/>
            </w:tcBorders>
            <w:shd w:val="clear" w:color="000000" w:fill="FFFFFF"/>
            <w:noWrap/>
            <w:vAlign w:val="center"/>
            <w:hideMark/>
          </w:tcPr>
          <w:p w14:paraId="5C853096"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Rotación de Cobros:</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CA5E2E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2FE8DCA"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A92382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6810BBB"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6E48A693"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72CFBE18"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Cuentas por cobrar x 360/ Ventas Netas</w:t>
            </w: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26BC98A1"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2C382059"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003DB13B"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9C4CF11" w14:textId="77777777" w:rsidR="00703993" w:rsidRPr="00AF76D3" w:rsidRDefault="00703993" w:rsidP="00F12F33">
            <w:pPr>
              <w:rPr>
                <w:rFonts w:ascii="Arial" w:hAnsi="Arial" w:cs="Arial"/>
                <w:color w:val="000000"/>
                <w:sz w:val="18"/>
                <w:szCs w:val="18"/>
                <w:lang w:val="es-PE" w:eastAsia="zh-CN"/>
              </w:rPr>
            </w:pPr>
          </w:p>
        </w:tc>
      </w:tr>
      <w:tr w:rsidR="00703993" w:rsidRPr="00AF76D3" w14:paraId="789C6B46" w14:textId="77777777" w:rsidTr="00F12F33">
        <w:trPr>
          <w:trHeight w:val="220"/>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742B571A"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Rotación del Activo Fijo:</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B96A78"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D36585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8E78D71"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2A1CB6"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77851783" w14:textId="77777777" w:rsidTr="00F12F33">
        <w:trPr>
          <w:trHeight w:val="231"/>
          <w:jc w:val="center"/>
        </w:trPr>
        <w:tc>
          <w:tcPr>
            <w:tcW w:w="5171" w:type="dxa"/>
            <w:tcBorders>
              <w:top w:val="nil"/>
              <w:left w:val="single" w:sz="8" w:space="0" w:color="auto"/>
              <w:bottom w:val="nil"/>
              <w:right w:val="single" w:sz="8" w:space="0" w:color="auto"/>
            </w:tcBorders>
            <w:shd w:val="clear" w:color="000000" w:fill="FFFFFF"/>
            <w:noWrap/>
            <w:vAlign w:val="center"/>
            <w:hideMark/>
          </w:tcPr>
          <w:p w14:paraId="23CC519F" w14:textId="77777777" w:rsidR="00703993" w:rsidRPr="00AF76D3" w:rsidRDefault="00703993" w:rsidP="00F12F33">
            <w:pPr>
              <w:rPr>
                <w:rFonts w:ascii="Arial" w:hAnsi="Arial" w:cs="Arial"/>
                <w:color w:val="000000"/>
                <w:sz w:val="18"/>
                <w:szCs w:val="18"/>
                <w:lang w:val="es-PE" w:eastAsia="zh-CN"/>
              </w:rPr>
            </w:pPr>
            <w:r w:rsidRPr="00AF76D3">
              <w:rPr>
                <w:rFonts w:ascii="Arial" w:hAnsi="Arial" w:cs="Arial"/>
                <w:color w:val="000000"/>
                <w:sz w:val="18"/>
                <w:szCs w:val="18"/>
                <w:lang w:val="es-PE" w:eastAsia="zh-CN"/>
              </w:rPr>
              <w:t>Ventas Netas/Activo Fijo</w:t>
            </w:r>
          </w:p>
        </w:tc>
        <w:tc>
          <w:tcPr>
            <w:tcW w:w="1449" w:type="dxa"/>
            <w:vMerge/>
            <w:tcBorders>
              <w:top w:val="nil"/>
              <w:left w:val="single" w:sz="8" w:space="0" w:color="auto"/>
              <w:bottom w:val="single" w:sz="8" w:space="0" w:color="000000"/>
              <w:right w:val="single" w:sz="8" w:space="0" w:color="auto"/>
            </w:tcBorders>
            <w:vAlign w:val="center"/>
            <w:hideMark/>
          </w:tcPr>
          <w:p w14:paraId="7063F788"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461C1424" w14:textId="77777777" w:rsidR="00703993" w:rsidRPr="00AF76D3" w:rsidRDefault="00703993" w:rsidP="00F12F33">
            <w:pPr>
              <w:rPr>
                <w:rFonts w:ascii="Arial" w:hAnsi="Arial" w:cs="Arial"/>
                <w:color w:val="000000"/>
                <w:sz w:val="18"/>
                <w:szCs w:val="18"/>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3E3D8D1C" w14:textId="77777777" w:rsidR="00703993" w:rsidRPr="00AF76D3" w:rsidRDefault="00703993" w:rsidP="00F12F33">
            <w:pPr>
              <w:rPr>
                <w:rFonts w:ascii="Arial" w:hAnsi="Arial" w:cs="Arial"/>
                <w:color w:val="000000"/>
                <w:sz w:val="18"/>
                <w:szCs w:val="18"/>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5A5B3174" w14:textId="77777777" w:rsidR="00703993" w:rsidRPr="00AF76D3" w:rsidRDefault="00703993" w:rsidP="00F12F33">
            <w:pPr>
              <w:rPr>
                <w:rFonts w:ascii="Arial" w:hAnsi="Arial" w:cs="Arial"/>
                <w:color w:val="000000"/>
                <w:sz w:val="18"/>
                <w:szCs w:val="18"/>
                <w:lang w:val="es-PE" w:eastAsia="zh-CN"/>
              </w:rPr>
            </w:pPr>
          </w:p>
        </w:tc>
      </w:tr>
      <w:tr w:rsidR="00703993" w:rsidRPr="00AF76D3" w14:paraId="633D76B8" w14:textId="77777777" w:rsidTr="00F12F33">
        <w:trPr>
          <w:trHeight w:val="220"/>
          <w:jc w:val="center"/>
        </w:trPr>
        <w:tc>
          <w:tcPr>
            <w:tcW w:w="5171" w:type="dxa"/>
            <w:tcBorders>
              <w:top w:val="single" w:sz="8" w:space="0" w:color="auto"/>
              <w:left w:val="single" w:sz="8" w:space="0" w:color="auto"/>
              <w:bottom w:val="nil"/>
              <w:right w:val="single" w:sz="8" w:space="0" w:color="auto"/>
            </w:tcBorders>
            <w:shd w:val="clear" w:color="000000" w:fill="FFFFFF"/>
            <w:noWrap/>
            <w:vAlign w:val="center"/>
            <w:hideMark/>
          </w:tcPr>
          <w:p w14:paraId="47E3FDC4" w14:textId="77777777" w:rsidR="00703993" w:rsidRPr="00AF76D3" w:rsidRDefault="00703993" w:rsidP="00F12F33">
            <w:pPr>
              <w:rPr>
                <w:rFonts w:ascii="Arial" w:hAnsi="Arial" w:cs="Arial"/>
                <w:b/>
                <w:bCs/>
                <w:color w:val="000000"/>
                <w:sz w:val="18"/>
                <w:szCs w:val="18"/>
                <w:lang w:val="es-PE" w:eastAsia="zh-CN"/>
              </w:rPr>
            </w:pPr>
            <w:r w:rsidRPr="00AF76D3">
              <w:rPr>
                <w:rFonts w:ascii="Arial" w:hAnsi="Arial" w:cs="Arial"/>
                <w:b/>
                <w:bCs/>
                <w:color w:val="000000"/>
                <w:sz w:val="18"/>
                <w:szCs w:val="18"/>
                <w:lang w:val="es-PE" w:eastAsia="zh-CN"/>
              </w:rPr>
              <w:t>Costo de Ventas:</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8B27BD"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58047D7"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4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550D633"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364D39" w14:textId="77777777" w:rsidR="00703993" w:rsidRPr="00AF76D3" w:rsidRDefault="00703993" w:rsidP="00F12F33">
            <w:pPr>
              <w:jc w:val="center"/>
              <w:rPr>
                <w:rFonts w:ascii="Arial" w:hAnsi="Arial" w:cs="Arial"/>
                <w:color w:val="000000"/>
                <w:sz w:val="18"/>
                <w:szCs w:val="18"/>
                <w:lang w:val="es-PE" w:eastAsia="zh-CN"/>
              </w:rPr>
            </w:pPr>
            <w:r w:rsidRPr="00AF76D3">
              <w:rPr>
                <w:rFonts w:ascii="Arial" w:hAnsi="Arial" w:cs="Arial"/>
                <w:color w:val="000000"/>
                <w:sz w:val="18"/>
                <w:szCs w:val="18"/>
                <w:lang w:val="es-PE" w:eastAsia="zh-CN"/>
              </w:rPr>
              <w:t> </w:t>
            </w:r>
          </w:p>
        </w:tc>
      </w:tr>
      <w:tr w:rsidR="00703993" w:rsidRPr="00AF76D3" w14:paraId="6DCB1ED0" w14:textId="77777777" w:rsidTr="00F12F33">
        <w:trPr>
          <w:trHeight w:val="231"/>
          <w:jc w:val="center"/>
        </w:trPr>
        <w:tc>
          <w:tcPr>
            <w:tcW w:w="5171" w:type="dxa"/>
            <w:tcBorders>
              <w:top w:val="nil"/>
              <w:left w:val="single" w:sz="8" w:space="0" w:color="auto"/>
              <w:bottom w:val="single" w:sz="8" w:space="0" w:color="auto"/>
              <w:right w:val="single" w:sz="8" w:space="0" w:color="auto"/>
            </w:tcBorders>
            <w:shd w:val="clear" w:color="000000" w:fill="FFFFFF"/>
            <w:noWrap/>
            <w:vAlign w:val="center"/>
            <w:hideMark/>
          </w:tcPr>
          <w:p w14:paraId="48006A14" w14:textId="77777777" w:rsidR="00703993" w:rsidRPr="00AF76D3" w:rsidRDefault="00703993" w:rsidP="00F12F33">
            <w:pPr>
              <w:rPr>
                <w:rFonts w:ascii="Arial" w:hAnsi="Arial" w:cs="Arial"/>
                <w:color w:val="000000"/>
                <w:sz w:val="20"/>
                <w:szCs w:val="20"/>
                <w:lang w:val="es-PE" w:eastAsia="zh-CN"/>
              </w:rPr>
            </w:pPr>
            <w:r w:rsidRPr="00AF76D3">
              <w:rPr>
                <w:rFonts w:ascii="Arial" w:hAnsi="Arial" w:cs="Arial"/>
                <w:color w:val="000000"/>
                <w:sz w:val="20"/>
                <w:szCs w:val="20"/>
                <w:lang w:val="es-PE" w:eastAsia="zh-CN"/>
              </w:rPr>
              <w:t>Costo de Ventas/Ventas Netas</w:t>
            </w:r>
          </w:p>
        </w:tc>
        <w:tc>
          <w:tcPr>
            <w:tcW w:w="1449" w:type="dxa"/>
            <w:vMerge/>
            <w:tcBorders>
              <w:top w:val="nil"/>
              <w:left w:val="single" w:sz="8" w:space="0" w:color="auto"/>
              <w:bottom w:val="single" w:sz="8" w:space="0" w:color="000000"/>
              <w:right w:val="single" w:sz="8" w:space="0" w:color="auto"/>
            </w:tcBorders>
            <w:vAlign w:val="center"/>
            <w:hideMark/>
          </w:tcPr>
          <w:p w14:paraId="52F2570F" w14:textId="77777777" w:rsidR="00703993" w:rsidRPr="00AF76D3" w:rsidRDefault="00703993" w:rsidP="00F12F33">
            <w:pPr>
              <w:rPr>
                <w:rFonts w:ascii="Arial" w:hAnsi="Arial" w:cs="Arial"/>
                <w:color w:val="000000"/>
                <w:sz w:val="20"/>
                <w:szCs w:val="20"/>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3602B377" w14:textId="77777777" w:rsidR="00703993" w:rsidRPr="00AF76D3" w:rsidRDefault="00703993" w:rsidP="00F12F33">
            <w:pPr>
              <w:rPr>
                <w:rFonts w:ascii="Arial" w:hAnsi="Arial" w:cs="Arial"/>
                <w:color w:val="000000"/>
                <w:sz w:val="20"/>
                <w:szCs w:val="20"/>
                <w:lang w:val="es-PE" w:eastAsia="zh-CN"/>
              </w:rPr>
            </w:pPr>
          </w:p>
        </w:tc>
        <w:tc>
          <w:tcPr>
            <w:tcW w:w="1449" w:type="dxa"/>
            <w:vMerge/>
            <w:tcBorders>
              <w:top w:val="nil"/>
              <w:left w:val="single" w:sz="8" w:space="0" w:color="auto"/>
              <w:bottom w:val="single" w:sz="8" w:space="0" w:color="000000"/>
              <w:right w:val="single" w:sz="8" w:space="0" w:color="auto"/>
            </w:tcBorders>
            <w:vAlign w:val="center"/>
            <w:hideMark/>
          </w:tcPr>
          <w:p w14:paraId="20ABADFB" w14:textId="77777777" w:rsidR="00703993" w:rsidRPr="00AF76D3" w:rsidRDefault="00703993" w:rsidP="00F12F33">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753E302D" w14:textId="77777777" w:rsidR="00703993" w:rsidRPr="00AF76D3" w:rsidRDefault="00703993" w:rsidP="00F12F33">
            <w:pPr>
              <w:rPr>
                <w:rFonts w:ascii="Arial" w:hAnsi="Arial" w:cs="Arial"/>
                <w:color w:val="000000"/>
                <w:sz w:val="20"/>
                <w:szCs w:val="20"/>
                <w:lang w:val="es-PE" w:eastAsia="zh-CN"/>
              </w:rPr>
            </w:pPr>
          </w:p>
        </w:tc>
      </w:tr>
    </w:tbl>
    <w:p w14:paraId="246A0421" w14:textId="77777777" w:rsidR="00703993" w:rsidRPr="00AF76D3" w:rsidRDefault="00703993" w:rsidP="00703993">
      <w:pPr>
        <w:tabs>
          <w:tab w:val="left" w:pos="1788"/>
        </w:tabs>
        <w:ind w:left="-709"/>
        <w:jc w:val="both"/>
        <w:rPr>
          <w:rFonts w:ascii="Arial" w:hAnsi="Arial" w:cs="Arial"/>
          <w:sz w:val="20"/>
          <w:szCs w:val="20"/>
          <w:lang w:val="es-PE"/>
        </w:rPr>
      </w:pPr>
      <w:r w:rsidRPr="00AF76D3">
        <w:rPr>
          <w:rFonts w:ascii="Arial" w:hAnsi="Arial" w:cs="Arial"/>
          <w:sz w:val="20"/>
          <w:szCs w:val="20"/>
          <w:lang w:val="es-PE"/>
        </w:rPr>
        <w:t>Fuente:</w:t>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r w:rsidRPr="00AF76D3">
        <w:rPr>
          <w:rFonts w:ascii="Arial" w:hAnsi="Arial" w:cs="Arial"/>
          <w:sz w:val="20"/>
          <w:szCs w:val="20"/>
          <w:lang w:val="es-PE"/>
        </w:rPr>
        <w:tab/>
      </w:r>
    </w:p>
    <w:p w14:paraId="122D357E" w14:textId="77777777" w:rsidR="00703993" w:rsidRPr="00AF76D3" w:rsidRDefault="00703993" w:rsidP="00703993">
      <w:pPr>
        <w:ind w:left="-709"/>
        <w:jc w:val="both"/>
        <w:rPr>
          <w:rFonts w:ascii="Arial" w:hAnsi="Arial" w:cs="Arial"/>
          <w:sz w:val="20"/>
          <w:szCs w:val="20"/>
          <w:lang w:val="es-PE"/>
        </w:rPr>
      </w:pPr>
      <w:r w:rsidRPr="00AF76D3">
        <w:rPr>
          <w:rFonts w:ascii="Arial" w:hAnsi="Arial" w:cs="Arial"/>
          <w:sz w:val="20"/>
          <w:szCs w:val="20"/>
          <w:lang w:val="es-PE"/>
        </w:rPr>
        <w:tab/>
      </w:r>
      <w:r w:rsidRPr="00AF76D3">
        <w:rPr>
          <w:rFonts w:ascii="Arial" w:hAnsi="Arial" w:cs="Arial"/>
          <w:sz w:val="20"/>
          <w:szCs w:val="20"/>
          <w:lang w:val="es-PE"/>
        </w:rPr>
        <w:tab/>
      </w:r>
    </w:p>
    <w:p w14:paraId="421E1396" w14:textId="47AACE2E"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7EB49539" w14:textId="5E1653DA"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199BB853" w14:textId="6D566C2F"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27812B2E" w14:textId="030003FC"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32A59B36" w14:textId="6E41CE3E"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6D9212A3" w14:textId="046B9E80"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2FAC3D0A" w14:textId="6A2269F1"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45473FFB" w14:textId="123E4106"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79514CD5" w14:textId="4EB90D32"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2C3C0D68" w14:textId="470E7208"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1039770C" w14:textId="58791120"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3792D490" w14:textId="1F9A4045"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7BA04DFC" w14:textId="71BD5126"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06DF0709" w14:textId="79F1E507"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4FEC2EC2" w14:textId="47F9F8ED"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5BCF7A22" w14:textId="79935719"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248140D0" w14:textId="77777777" w:rsidR="00703993" w:rsidRPr="00AF76D3" w:rsidRDefault="00703993" w:rsidP="005B5A25">
      <w:pPr>
        <w:autoSpaceDE w:val="0"/>
        <w:autoSpaceDN w:val="0"/>
        <w:adjustRightInd w:val="0"/>
        <w:ind w:left="567" w:right="-284"/>
        <w:jc w:val="center"/>
        <w:rPr>
          <w:rFonts w:ascii="Arial" w:hAnsi="Arial" w:cs="Arial"/>
          <w:b/>
          <w:bCs/>
          <w:sz w:val="22"/>
          <w:szCs w:val="22"/>
          <w:lang w:val="es-PE"/>
        </w:rPr>
      </w:pPr>
    </w:p>
    <w:p w14:paraId="53E44492" w14:textId="56A556A1" w:rsidR="005C313A" w:rsidRPr="00AF76D3" w:rsidRDefault="005C313A" w:rsidP="005B5A25">
      <w:pPr>
        <w:autoSpaceDE w:val="0"/>
        <w:autoSpaceDN w:val="0"/>
        <w:adjustRightInd w:val="0"/>
        <w:ind w:left="567" w:right="-284"/>
        <w:jc w:val="center"/>
        <w:rPr>
          <w:rFonts w:ascii="Arial" w:hAnsi="Arial" w:cs="Arial"/>
          <w:b/>
          <w:bCs/>
          <w:sz w:val="22"/>
          <w:szCs w:val="22"/>
          <w:lang w:val="es-PE"/>
        </w:rPr>
      </w:pPr>
    </w:p>
    <w:p w14:paraId="1FF950D5" w14:textId="299CF447" w:rsidR="005C313A" w:rsidRPr="00AF76D3" w:rsidRDefault="005C313A" w:rsidP="005B5A25">
      <w:pPr>
        <w:autoSpaceDE w:val="0"/>
        <w:autoSpaceDN w:val="0"/>
        <w:adjustRightInd w:val="0"/>
        <w:ind w:left="567" w:right="-284"/>
        <w:jc w:val="center"/>
        <w:rPr>
          <w:rFonts w:ascii="Arial" w:hAnsi="Arial" w:cs="Arial"/>
          <w:b/>
          <w:bCs/>
          <w:sz w:val="22"/>
          <w:szCs w:val="22"/>
          <w:lang w:val="es-PE"/>
        </w:rPr>
      </w:pPr>
      <w:r w:rsidRPr="00AF76D3">
        <w:rPr>
          <w:rFonts w:ascii="Arial" w:hAnsi="Arial" w:cs="Arial"/>
          <w:b/>
          <w:bCs/>
          <w:sz w:val="22"/>
          <w:szCs w:val="22"/>
          <w:lang w:val="es-PE"/>
        </w:rPr>
        <w:lastRenderedPageBreak/>
        <w:t>Anexo N° 14</w:t>
      </w:r>
    </w:p>
    <w:p w14:paraId="27531EBD" w14:textId="1B366668" w:rsidR="005B5A25" w:rsidRPr="00AF76D3" w:rsidRDefault="005B5A25" w:rsidP="005B5A25">
      <w:pPr>
        <w:autoSpaceDE w:val="0"/>
        <w:autoSpaceDN w:val="0"/>
        <w:adjustRightInd w:val="0"/>
        <w:ind w:right="1134"/>
        <w:rPr>
          <w:rFonts w:ascii="Arial" w:hAnsi="Arial" w:cs="Arial"/>
          <w:sz w:val="20"/>
          <w:szCs w:val="20"/>
          <w:lang w:val="es-PE"/>
        </w:rPr>
      </w:pPr>
    </w:p>
    <w:p w14:paraId="255802BF" w14:textId="2D608B3B" w:rsidR="005B5A25" w:rsidRPr="00AF76D3" w:rsidRDefault="00331B33" w:rsidP="005B5A25">
      <w:pPr>
        <w:autoSpaceDE w:val="0"/>
        <w:autoSpaceDN w:val="0"/>
        <w:adjustRightInd w:val="0"/>
        <w:ind w:right="1134"/>
        <w:rPr>
          <w:rFonts w:ascii="Arial" w:hAnsi="Arial" w:cs="Arial"/>
          <w:sz w:val="16"/>
          <w:szCs w:val="16"/>
          <w:lang w:val="es-PE"/>
        </w:rPr>
      </w:pPr>
      <w:r w:rsidRPr="00331B33">
        <w:rPr>
          <w:rFonts w:ascii="Arial" w:hAnsi="Arial" w:cs="Arial"/>
          <w:noProof/>
          <w:sz w:val="16"/>
          <w:szCs w:val="16"/>
          <w:lang w:val="en-US" w:eastAsia="en-US"/>
        </w:rPr>
        <w:drawing>
          <wp:inline distT="0" distB="0" distL="0" distR="0" wp14:anchorId="6BCA2A93" wp14:editId="1A5EC596">
            <wp:extent cx="5400675" cy="4836795"/>
            <wp:effectExtent l="0" t="0" r="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675" cy="4836795"/>
                    </a:xfrm>
                    <a:prstGeom prst="rect">
                      <a:avLst/>
                    </a:prstGeom>
                  </pic:spPr>
                </pic:pic>
              </a:graphicData>
            </a:graphic>
          </wp:inline>
        </w:drawing>
      </w:r>
    </w:p>
    <w:p w14:paraId="74BE3A9E" w14:textId="5E7C14C1" w:rsidR="005B5A25" w:rsidRPr="00AF76D3" w:rsidRDefault="005B5A25" w:rsidP="005B5A25">
      <w:pPr>
        <w:autoSpaceDE w:val="0"/>
        <w:autoSpaceDN w:val="0"/>
        <w:adjustRightInd w:val="0"/>
        <w:ind w:right="1134"/>
        <w:rPr>
          <w:rFonts w:ascii="Arial" w:hAnsi="Arial" w:cs="Arial"/>
          <w:sz w:val="16"/>
          <w:szCs w:val="16"/>
          <w:lang w:val="es-PE"/>
        </w:rPr>
      </w:pPr>
    </w:p>
    <w:p w14:paraId="5935242D" w14:textId="66B9BA0C" w:rsidR="005B5A25" w:rsidRPr="00AF76D3" w:rsidRDefault="005B5A25" w:rsidP="005B5A25">
      <w:pPr>
        <w:autoSpaceDE w:val="0"/>
        <w:autoSpaceDN w:val="0"/>
        <w:adjustRightInd w:val="0"/>
        <w:ind w:right="1134"/>
        <w:rPr>
          <w:rFonts w:ascii="Arial" w:hAnsi="Arial" w:cs="Arial"/>
          <w:sz w:val="16"/>
          <w:szCs w:val="16"/>
          <w:lang w:val="es-PE"/>
        </w:rPr>
      </w:pPr>
    </w:p>
    <w:p w14:paraId="7E23472E" w14:textId="2A6EB456" w:rsidR="005B5A25" w:rsidRPr="00AF76D3" w:rsidRDefault="005B5A25" w:rsidP="005B5A25">
      <w:pPr>
        <w:autoSpaceDE w:val="0"/>
        <w:autoSpaceDN w:val="0"/>
        <w:adjustRightInd w:val="0"/>
        <w:ind w:right="1134"/>
        <w:rPr>
          <w:rFonts w:ascii="Arial" w:hAnsi="Arial" w:cs="Arial"/>
          <w:sz w:val="16"/>
          <w:szCs w:val="16"/>
          <w:lang w:val="es-PE"/>
        </w:rPr>
      </w:pPr>
    </w:p>
    <w:p w14:paraId="74090E32" w14:textId="1A7294E5" w:rsidR="005B5A25" w:rsidRPr="00AF76D3" w:rsidRDefault="005B5A25" w:rsidP="005B5A25">
      <w:pPr>
        <w:autoSpaceDE w:val="0"/>
        <w:autoSpaceDN w:val="0"/>
        <w:adjustRightInd w:val="0"/>
        <w:ind w:right="1134"/>
        <w:rPr>
          <w:rFonts w:ascii="Arial" w:hAnsi="Arial" w:cs="Arial"/>
          <w:sz w:val="16"/>
          <w:szCs w:val="16"/>
          <w:lang w:val="es-PE"/>
        </w:rPr>
      </w:pPr>
    </w:p>
    <w:p w14:paraId="38C6CB11" w14:textId="3D6915A8" w:rsidR="005B5A25" w:rsidRPr="00AF76D3" w:rsidRDefault="005B5A25" w:rsidP="005B5A25">
      <w:pPr>
        <w:autoSpaceDE w:val="0"/>
        <w:autoSpaceDN w:val="0"/>
        <w:adjustRightInd w:val="0"/>
        <w:ind w:right="1134"/>
        <w:rPr>
          <w:rFonts w:ascii="Arial" w:hAnsi="Arial" w:cs="Arial"/>
          <w:sz w:val="16"/>
          <w:szCs w:val="16"/>
          <w:lang w:val="es-PE"/>
        </w:rPr>
      </w:pPr>
    </w:p>
    <w:p w14:paraId="037096A4" w14:textId="114FC56F" w:rsidR="005B5A25" w:rsidRPr="00AF76D3" w:rsidRDefault="005B5A25" w:rsidP="005B5A25">
      <w:pPr>
        <w:autoSpaceDE w:val="0"/>
        <w:autoSpaceDN w:val="0"/>
        <w:adjustRightInd w:val="0"/>
        <w:ind w:right="1134"/>
        <w:rPr>
          <w:rFonts w:ascii="Arial" w:hAnsi="Arial" w:cs="Arial"/>
          <w:sz w:val="16"/>
          <w:szCs w:val="16"/>
          <w:lang w:val="es-PE"/>
        </w:rPr>
      </w:pPr>
    </w:p>
    <w:p w14:paraId="3C55DB1D" w14:textId="44C3AC52" w:rsidR="005B5A25" w:rsidRPr="00AF76D3" w:rsidRDefault="005B5A25" w:rsidP="005B5A25">
      <w:pPr>
        <w:autoSpaceDE w:val="0"/>
        <w:autoSpaceDN w:val="0"/>
        <w:adjustRightInd w:val="0"/>
        <w:ind w:right="1134"/>
        <w:rPr>
          <w:rFonts w:ascii="Arial" w:hAnsi="Arial" w:cs="Arial"/>
          <w:sz w:val="16"/>
          <w:szCs w:val="16"/>
          <w:lang w:val="es-PE"/>
        </w:rPr>
      </w:pPr>
    </w:p>
    <w:p w14:paraId="21B695E4" w14:textId="74A105F8" w:rsidR="005B5A25" w:rsidRPr="00AF76D3" w:rsidRDefault="005B5A25" w:rsidP="005B5A25">
      <w:pPr>
        <w:autoSpaceDE w:val="0"/>
        <w:autoSpaceDN w:val="0"/>
        <w:adjustRightInd w:val="0"/>
        <w:ind w:right="1134"/>
        <w:rPr>
          <w:rFonts w:ascii="Arial" w:hAnsi="Arial" w:cs="Arial"/>
          <w:sz w:val="16"/>
          <w:szCs w:val="16"/>
          <w:lang w:val="es-PE"/>
        </w:rPr>
      </w:pPr>
    </w:p>
    <w:p w14:paraId="606EF97F" w14:textId="1C666776" w:rsidR="005B5A25" w:rsidRPr="00AF76D3" w:rsidRDefault="005B5A25" w:rsidP="005B5A25">
      <w:pPr>
        <w:autoSpaceDE w:val="0"/>
        <w:autoSpaceDN w:val="0"/>
        <w:adjustRightInd w:val="0"/>
        <w:ind w:right="1134"/>
        <w:rPr>
          <w:rFonts w:ascii="Arial" w:hAnsi="Arial" w:cs="Arial"/>
          <w:sz w:val="16"/>
          <w:szCs w:val="16"/>
          <w:lang w:val="es-PE"/>
        </w:rPr>
      </w:pPr>
    </w:p>
    <w:p w14:paraId="1F9BEA0B" w14:textId="3B6E691C" w:rsidR="005B5A25" w:rsidRPr="00AF76D3" w:rsidRDefault="005B5A25" w:rsidP="005B5A25">
      <w:pPr>
        <w:autoSpaceDE w:val="0"/>
        <w:autoSpaceDN w:val="0"/>
        <w:adjustRightInd w:val="0"/>
        <w:ind w:right="1134"/>
        <w:rPr>
          <w:rFonts w:ascii="Arial" w:hAnsi="Arial" w:cs="Arial"/>
          <w:sz w:val="16"/>
          <w:szCs w:val="16"/>
          <w:lang w:val="es-PE"/>
        </w:rPr>
      </w:pPr>
    </w:p>
    <w:p w14:paraId="15C32B18" w14:textId="7B58FBFA" w:rsidR="005B5A25" w:rsidRPr="00AF76D3" w:rsidRDefault="005B5A25" w:rsidP="005B5A25">
      <w:pPr>
        <w:autoSpaceDE w:val="0"/>
        <w:autoSpaceDN w:val="0"/>
        <w:adjustRightInd w:val="0"/>
        <w:ind w:right="1134"/>
        <w:rPr>
          <w:rFonts w:ascii="Arial" w:hAnsi="Arial" w:cs="Arial"/>
          <w:sz w:val="16"/>
          <w:szCs w:val="16"/>
          <w:lang w:val="es-PE"/>
        </w:rPr>
      </w:pPr>
    </w:p>
    <w:p w14:paraId="1FC791DF" w14:textId="4633C8CA" w:rsidR="005B5A25" w:rsidRPr="00AF76D3" w:rsidRDefault="005B5A25" w:rsidP="005B5A25">
      <w:pPr>
        <w:autoSpaceDE w:val="0"/>
        <w:autoSpaceDN w:val="0"/>
        <w:adjustRightInd w:val="0"/>
        <w:ind w:right="1134"/>
        <w:rPr>
          <w:rFonts w:ascii="Arial" w:hAnsi="Arial" w:cs="Arial"/>
          <w:sz w:val="16"/>
          <w:szCs w:val="16"/>
          <w:lang w:val="es-PE"/>
        </w:rPr>
      </w:pPr>
    </w:p>
    <w:p w14:paraId="4BAAD0BD" w14:textId="7316B6F4" w:rsidR="005B5A25" w:rsidRPr="00AF76D3" w:rsidRDefault="005B5A25" w:rsidP="005B5A25">
      <w:pPr>
        <w:autoSpaceDE w:val="0"/>
        <w:autoSpaceDN w:val="0"/>
        <w:adjustRightInd w:val="0"/>
        <w:ind w:right="1134"/>
        <w:rPr>
          <w:rFonts w:ascii="Arial" w:hAnsi="Arial" w:cs="Arial"/>
          <w:sz w:val="16"/>
          <w:szCs w:val="16"/>
          <w:lang w:val="es-PE"/>
        </w:rPr>
      </w:pPr>
    </w:p>
    <w:p w14:paraId="497595BE" w14:textId="3EFE7177" w:rsidR="005B5A25" w:rsidRPr="00AF76D3" w:rsidRDefault="005B5A25" w:rsidP="005B5A25">
      <w:pPr>
        <w:autoSpaceDE w:val="0"/>
        <w:autoSpaceDN w:val="0"/>
        <w:adjustRightInd w:val="0"/>
        <w:ind w:right="1134"/>
        <w:rPr>
          <w:rFonts w:ascii="Arial" w:hAnsi="Arial" w:cs="Arial"/>
          <w:sz w:val="16"/>
          <w:szCs w:val="16"/>
          <w:lang w:val="es-PE"/>
        </w:rPr>
      </w:pPr>
    </w:p>
    <w:p w14:paraId="4253BB18" w14:textId="213D71E5" w:rsidR="005B5A25" w:rsidRPr="00AF76D3" w:rsidRDefault="005B5A25" w:rsidP="005B5A25">
      <w:pPr>
        <w:autoSpaceDE w:val="0"/>
        <w:autoSpaceDN w:val="0"/>
        <w:adjustRightInd w:val="0"/>
        <w:ind w:right="1134"/>
        <w:rPr>
          <w:rFonts w:ascii="Arial" w:hAnsi="Arial" w:cs="Arial"/>
          <w:sz w:val="16"/>
          <w:szCs w:val="16"/>
          <w:lang w:val="es-PE"/>
        </w:rPr>
      </w:pPr>
    </w:p>
    <w:p w14:paraId="4D47206D" w14:textId="3CB3E551" w:rsidR="005B5A25" w:rsidRPr="00AF76D3" w:rsidRDefault="005B5A25" w:rsidP="005B5A25">
      <w:pPr>
        <w:autoSpaceDE w:val="0"/>
        <w:autoSpaceDN w:val="0"/>
        <w:adjustRightInd w:val="0"/>
        <w:ind w:right="1134"/>
        <w:rPr>
          <w:rFonts w:ascii="Arial" w:hAnsi="Arial" w:cs="Arial"/>
          <w:sz w:val="16"/>
          <w:szCs w:val="16"/>
          <w:lang w:val="es-PE"/>
        </w:rPr>
      </w:pPr>
    </w:p>
    <w:p w14:paraId="031E2318" w14:textId="34CB90BC" w:rsidR="005B5A25" w:rsidRPr="00AF76D3" w:rsidRDefault="005B5A25" w:rsidP="005B5A25">
      <w:pPr>
        <w:autoSpaceDE w:val="0"/>
        <w:autoSpaceDN w:val="0"/>
        <w:adjustRightInd w:val="0"/>
        <w:ind w:right="1134"/>
        <w:rPr>
          <w:rFonts w:ascii="Arial" w:hAnsi="Arial" w:cs="Arial"/>
          <w:sz w:val="16"/>
          <w:szCs w:val="16"/>
          <w:lang w:val="es-PE"/>
        </w:rPr>
      </w:pPr>
    </w:p>
    <w:p w14:paraId="30805C7D" w14:textId="77777777" w:rsidR="005C313A" w:rsidRPr="00AF76D3" w:rsidRDefault="005C313A" w:rsidP="009F3901">
      <w:pPr>
        <w:autoSpaceDE w:val="0"/>
        <w:autoSpaceDN w:val="0"/>
        <w:adjustRightInd w:val="0"/>
        <w:ind w:right="141"/>
        <w:rPr>
          <w:rFonts w:ascii="Arial" w:hAnsi="Arial" w:cs="Arial"/>
          <w:b/>
          <w:bCs/>
          <w:sz w:val="22"/>
          <w:szCs w:val="22"/>
          <w:lang w:val="es-PE"/>
        </w:rPr>
      </w:pPr>
    </w:p>
    <w:p w14:paraId="594421F3"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5125C853"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07D52B96"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4CE48AD5"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305350B9"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1EF2F93F" w14:textId="77777777" w:rsidR="00331B33" w:rsidRDefault="00331B33" w:rsidP="009F3901">
      <w:pPr>
        <w:autoSpaceDE w:val="0"/>
        <w:autoSpaceDN w:val="0"/>
        <w:adjustRightInd w:val="0"/>
        <w:ind w:left="284" w:right="141"/>
        <w:jc w:val="center"/>
        <w:rPr>
          <w:rFonts w:ascii="Arial" w:hAnsi="Arial" w:cs="Arial"/>
          <w:b/>
          <w:bCs/>
          <w:sz w:val="22"/>
          <w:szCs w:val="22"/>
          <w:lang w:val="es-PE"/>
        </w:rPr>
      </w:pPr>
    </w:p>
    <w:p w14:paraId="70C8EAEB" w14:textId="074C8E12" w:rsidR="005B5A25" w:rsidRDefault="005B5A25" w:rsidP="009F3901">
      <w:pPr>
        <w:autoSpaceDE w:val="0"/>
        <w:autoSpaceDN w:val="0"/>
        <w:adjustRightInd w:val="0"/>
        <w:ind w:left="284" w:right="141"/>
        <w:jc w:val="center"/>
        <w:rPr>
          <w:rFonts w:ascii="Arial" w:hAnsi="Arial" w:cs="Arial"/>
          <w:b/>
          <w:bCs/>
          <w:sz w:val="22"/>
          <w:szCs w:val="22"/>
          <w:lang w:val="es-PE"/>
        </w:rPr>
      </w:pPr>
      <w:r w:rsidRPr="00AF76D3">
        <w:rPr>
          <w:rFonts w:ascii="Arial" w:hAnsi="Arial" w:cs="Arial"/>
          <w:b/>
          <w:bCs/>
          <w:sz w:val="22"/>
          <w:szCs w:val="22"/>
          <w:lang w:val="es-PE"/>
        </w:rPr>
        <w:lastRenderedPageBreak/>
        <w:t>Anexo N° 1</w:t>
      </w:r>
      <w:r w:rsidR="009F3901">
        <w:rPr>
          <w:rFonts w:ascii="Arial" w:hAnsi="Arial" w:cs="Arial"/>
          <w:b/>
          <w:bCs/>
          <w:sz w:val="22"/>
          <w:szCs w:val="22"/>
          <w:lang w:val="es-PE"/>
        </w:rPr>
        <w:t>5</w:t>
      </w:r>
    </w:p>
    <w:p w14:paraId="66D067F5" w14:textId="77777777" w:rsidR="009F3901" w:rsidRPr="00AF76D3" w:rsidRDefault="009F3901" w:rsidP="009F3901">
      <w:pPr>
        <w:autoSpaceDE w:val="0"/>
        <w:autoSpaceDN w:val="0"/>
        <w:adjustRightInd w:val="0"/>
        <w:ind w:left="284" w:right="141"/>
        <w:jc w:val="center"/>
        <w:rPr>
          <w:rFonts w:ascii="Arial" w:hAnsi="Arial" w:cs="Arial"/>
          <w:b/>
          <w:bCs/>
          <w:sz w:val="22"/>
          <w:szCs w:val="22"/>
          <w:lang w:val="es-PE"/>
        </w:rPr>
      </w:pPr>
    </w:p>
    <w:p w14:paraId="65970474" w14:textId="66E93B85" w:rsidR="005B5A25" w:rsidRPr="00AF76D3" w:rsidRDefault="005B5A25" w:rsidP="005B5A25">
      <w:pPr>
        <w:autoSpaceDE w:val="0"/>
        <w:autoSpaceDN w:val="0"/>
        <w:adjustRightInd w:val="0"/>
        <w:ind w:left="284" w:right="141"/>
        <w:jc w:val="center"/>
        <w:rPr>
          <w:rFonts w:ascii="Arial" w:hAnsi="Arial" w:cs="Arial"/>
          <w:b/>
          <w:bCs/>
          <w:sz w:val="22"/>
          <w:szCs w:val="22"/>
          <w:lang w:val="es-PE"/>
        </w:rPr>
      </w:pPr>
      <w:r w:rsidRPr="00AF76D3">
        <w:rPr>
          <w:rFonts w:ascii="Arial" w:hAnsi="Arial" w:cs="Arial"/>
          <w:b/>
          <w:bCs/>
          <w:sz w:val="22"/>
          <w:szCs w:val="22"/>
          <w:lang w:val="es-PE"/>
        </w:rPr>
        <w:t>Precio nacionalizado (CIF+Arancel) de las importaciones objeto de examen vs. Precio promedio ex - fábrica de la rama de producción nacional</w:t>
      </w:r>
    </w:p>
    <w:p w14:paraId="35F97524" w14:textId="72651EEB" w:rsidR="005B5A25" w:rsidRDefault="005B5A25" w:rsidP="005B5A25">
      <w:pPr>
        <w:autoSpaceDE w:val="0"/>
        <w:autoSpaceDN w:val="0"/>
        <w:adjustRightInd w:val="0"/>
        <w:ind w:right="1134"/>
        <w:rPr>
          <w:rFonts w:ascii="Arial" w:hAnsi="Arial" w:cs="Arial"/>
          <w:sz w:val="16"/>
          <w:szCs w:val="16"/>
          <w:lang w:val="es-PE"/>
        </w:rPr>
      </w:pPr>
      <w:r w:rsidRPr="00AF76D3">
        <w:rPr>
          <w:rFonts w:ascii="Arial" w:hAnsi="Arial" w:cs="Arial"/>
          <w:sz w:val="16"/>
          <w:szCs w:val="16"/>
          <w:lang w:val="es-PE"/>
        </w:rPr>
        <w:tab/>
      </w:r>
    </w:p>
    <w:p w14:paraId="2C601795" w14:textId="75BF014A" w:rsidR="00331B33" w:rsidRDefault="00331B33" w:rsidP="005B5A25">
      <w:pPr>
        <w:autoSpaceDE w:val="0"/>
        <w:autoSpaceDN w:val="0"/>
        <w:adjustRightInd w:val="0"/>
        <w:ind w:right="1134"/>
        <w:rPr>
          <w:rFonts w:ascii="Arial" w:hAnsi="Arial" w:cs="Arial"/>
          <w:sz w:val="16"/>
          <w:szCs w:val="16"/>
          <w:lang w:val="es-PE"/>
        </w:rPr>
      </w:pPr>
    </w:p>
    <w:p w14:paraId="3BA15B22" w14:textId="38320CE1" w:rsidR="00331B33" w:rsidRDefault="00331B33" w:rsidP="005B5A25">
      <w:pPr>
        <w:autoSpaceDE w:val="0"/>
        <w:autoSpaceDN w:val="0"/>
        <w:adjustRightInd w:val="0"/>
        <w:ind w:right="1134"/>
        <w:rPr>
          <w:rFonts w:ascii="Arial" w:hAnsi="Arial" w:cs="Arial"/>
          <w:sz w:val="16"/>
          <w:szCs w:val="16"/>
          <w:lang w:val="es-PE"/>
        </w:rPr>
      </w:pPr>
    </w:p>
    <w:p w14:paraId="479C1EBA" w14:textId="27BD8B9D" w:rsidR="00061421" w:rsidRDefault="00061421" w:rsidP="005B5A25">
      <w:pPr>
        <w:autoSpaceDE w:val="0"/>
        <w:autoSpaceDN w:val="0"/>
        <w:adjustRightInd w:val="0"/>
        <w:ind w:right="1134"/>
        <w:rPr>
          <w:rFonts w:ascii="Arial" w:hAnsi="Arial" w:cs="Arial"/>
          <w:sz w:val="16"/>
          <w:szCs w:val="16"/>
          <w:lang w:val="es-PE"/>
        </w:rPr>
      </w:pPr>
      <w:r w:rsidRPr="00061421">
        <w:rPr>
          <w:rFonts w:ascii="Arial" w:hAnsi="Arial" w:cs="Arial"/>
          <w:noProof/>
          <w:sz w:val="16"/>
          <w:szCs w:val="16"/>
          <w:lang w:val="en-US" w:eastAsia="en-US"/>
        </w:rPr>
        <w:drawing>
          <wp:inline distT="0" distB="0" distL="0" distR="0" wp14:anchorId="595CAF62" wp14:editId="4C08F3ED">
            <wp:extent cx="5400675" cy="1114425"/>
            <wp:effectExtent l="0" t="0" r="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675" cy="1114425"/>
                    </a:xfrm>
                    <a:prstGeom prst="rect">
                      <a:avLst/>
                    </a:prstGeom>
                  </pic:spPr>
                </pic:pic>
              </a:graphicData>
            </a:graphic>
          </wp:inline>
        </w:drawing>
      </w:r>
    </w:p>
    <w:p w14:paraId="49F96943" w14:textId="00481C37" w:rsidR="00331B33" w:rsidRDefault="00331B33" w:rsidP="005B5A25">
      <w:pPr>
        <w:autoSpaceDE w:val="0"/>
        <w:autoSpaceDN w:val="0"/>
        <w:adjustRightInd w:val="0"/>
        <w:ind w:right="1134"/>
        <w:rPr>
          <w:rFonts w:ascii="Arial" w:hAnsi="Arial" w:cs="Arial"/>
          <w:sz w:val="16"/>
          <w:szCs w:val="16"/>
          <w:lang w:val="es-PE"/>
        </w:rPr>
      </w:pPr>
    </w:p>
    <w:p w14:paraId="696F1A88" w14:textId="77777777" w:rsidR="00331B33" w:rsidRPr="00AF76D3" w:rsidRDefault="00331B33" w:rsidP="005B5A25">
      <w:pPr>
        <w:autoSpaceDE w:val="0"/>
        <w:autoSpaceDN w:val="0"/>
        <w:adjustRightInd w:val="0"/>
        <w:ind w:right="1134"/>
        <w:rPr>
          <w:rFonts w:ascii="Arial" w:hAnsi="Arial" w:cs="Arial"/>
          <w:sz w:val="16"/>
          <w:szCs w:val="16"/>
          <w:lang w:val="es-PE"/>
        </w:rPr>
      </w:pPr>
    </w:p>
    <w:p w14:paraId="7549C0E0" w14:textId="77777777" w:rsidR="005B5A25" w:rsidRPr="00AF76D3" w:rsidRDefault="005B5A25" w:rsidP="005B5A25">
      <w:pPr>
        <w:autoSpaceDE w:val="0"/>
        <w:autoSpaceDN w:val="0"/>
        <w:adjustRightInd w:val="0"/>
        <w:jc w:val="both"/>
        <w:rPr>
          <w:rFonts w:ascii="Arial" w:hAnsi="Arial" w:cs="Arial"/>
          <w:sz w:val="16"/>
          <w:szCs w:val="16"/>
          <w:lang w:val="es-PE"/>
        </w:rPr>
      </w:pPr>
      <w:r w:rsidRPr="00AF76D3">
        <w:rPr>
          <w:rFonts w:ascii="Arial" w:hAnsi="Arial" w:cs="Arial"/>
          <w:sz w:val="16"/>
          <w:szCs w:val="16"/>
          <w:lang w:val="es-PE"/>
        </w:rPr>
        <w:t xml:space="preserve">1/ El precio promedio nacionalizado no deberá incluir el monto correspondiente al pago de los derechos y deberá encontrarse ponderado por el volumen de importaciones. </w:t>
      </w:r>
    </w:p>
    <w:p w14:paraId="418FE3C0" w14:textId="297949F0" w:rsidR="005B5A25" w:rsidRPr="006A4CD7" w:rsidRDefault="005B5A25" w:rsidP="005B5A25">
      <w:pPr>
        <w:autoSpaceDE w:val="0"/>
        <w:autoSpaceDN w:val="0"/>
        <w:adjustRightInd w:val="0"/>
        <w:jc w:val="both"/>
        <w:rPr>
          <w:rFonts w:ascii="Arial" w:hAnsi="Arial" w:cs="Arial"/>
          <w:sz w:val="16"/>
          <w:szCs w:val="16"/>
          <w:lang w:val="es-PE"/>
        </w:rPr>
      </w:pPr>
      <w:r w:rsidRPr="00AF76D3">
        <w:rPr>
          <w:rFonts w:ascii="Arial" w:hAnsi="Arial" w:cs="Arial"/>
          <w:sz w:val="16"/>
          <w:szCs w:val="16"/>
          <w:lang w:val="es-PE"/>
        </w:rPr>
        <w:t>2/ El precio promedio ex - fábrica de la RPN deberá ser ponderado por el volumen de ventas en el mercado interno de cada una de las empresas que solicitan el inicio de examen.</w:t>
      </w:r>
    </w:p>
    <w:sectPr w:rsidR="005B5A25" w:rsidRPr="006A4CD7" w:rsidSect="005B5A25">
      <w:pgSz w:w="11907" w:h="16840" w:code="9"/>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28CE7" w14:textId="77777777" w:rsidR="007E4E58" w:rsidRDefault="007E4E58">
      <w:r>
        <w:separator/>
      </w:r>
    </w:p>
  </w:endnote>
  <w:endnote w:type="continuationSeparator" w:id="0">
    <w:p w14:paraId="5D4C2E70" w14:textId="77777777" w:rsidR="007E4E58" w:rsidRDefault="007E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17D" w14:textId="77777777" w:rsidR="00D31B3B" w:rsidRDefault="00D31B3B">
    <w:pPr>
      <w:pStyle w:val="Piedepgina"/>
      <w:rPr>
        <w:rFonts w:ascii="Arial" w:hAnsi="Arial" w:cs="Arial"/>
        <w:i/>
        <w:color w:val="000000" w:themeColor="text1"/>
        <w:sz w:val="20"/>
        <w:szCs w:val="20"/>
      </w:rPr>
    </w:pPr>
    <w:r>
      <w:rPr>
        <w:rFonts w:ascii="Arial" w:hAnsi="Arial" w:cs="Arial"/>
        <w:noProof/>
        <w:color w:val="323E4F" w:themeColor="text2" w:themeShade="BF"/>
        <w:lang w:val="en-US" w:eastAsia="en-US"/>
      </w:rPr>
      <mc:AlternateContent>
        <mc:Choice Requires="wps">
          <w:drawing>
            <wp:anchor distT="0" distB="0" distL="114300" distR="114300" simplePos="0" relativeHeight="251681792" behindDoc="0" locked="0" layoutInCell="1" allowOverlap="1" wp14:anchorId="5B125DE3" wp14:editId="6AA8BC82">
              <wp:simplePos x="0" y="0"/>
              <wp:positionH relativeFrom="column">
                <wp:posOffset>-401421</wp:posOffset>
              </wp:positionH>
              <wp:positionV relativeFrom="paragraph">
                <wp:posOffset>114629</wp:posOffset>
              </wp:positionV>
              <wp:extent cx="8631936" cy="0"/>
              <wp:effectExtent l="0" t="0" r="0" b="0"/>
              <wp:wrapNone/>
              <wp:docPr id="458" name="Conector recto 458"/>
              <wp:cNvGraphicFramePr/>
              <a:graphic xmlns:a="http://schemas.openxmlformats.org/drawingml/2006/main">
                <a:graphicData uri="http://schemas.microsoft.com/office/word/2010/wordprocessingShape">
                  <wps:wsp>
                    <wps:cNvCnPr/>
                    <wps:spPr>
                      <a:xfrm flipV="1">
                        <a:off x="0" y="0"/>
                        <a:ext cx="8631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E61BB" id="Conector recto 4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05pt" to="648.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" strokecolor="black [3200]" strokeweight=".5pt">
              <v:stroke joinstyle="miter"/>
            </v:line>
          </w:pict>
        </mc:Fallback>
      </mc:AlternateContent>
    </w:r>
  </w:p>
  <w:p w14:paraId="1FB79919" w14:textId="77F9512B" w:rsidR="00D31B3B" w:rsidRPr="00CD33D0" w:rsidRDefault="00D31B3B" w:rsidP="0020511C">
    <w:pPr>
      <w:pStyle w:val="Piedepgina"/>
      <w:rPr>
        <w:rFonts w:ascii="Arial" w:hAnsi="Arial" w:cs="Arial"/>
        <w:color w:val="000000" w:themeColor="text1"/>
        <w:sz w:val="20"/>
        <w:szCs w:val="20"/>
        <w:lang w:val="es-PE"/>
      </w:rPr>
    </w:pPr>
    <w:r w:rsidRPr="00CD33D0">
      <w:rPr>
        <w:rFonts w:ascii="Arial" w:hAnsi="Arial" w:cs="Arial"/>
        <w:i/>
        <w:color w:val="000000" w:themeColor="text1"/>
        <w:sz w:val="20"/>
        <w:szCs w:val="20"/>
      </w:rPr>
      <w:t xml:space="preserve">Cuestionario para el Productor </w:t>
    </w:r>
    <w:r>
      <w:rPr>
        <w:rFonts w:ascii="Arial" w:hAnsi="Arial" w:cs="Arial"/>
        <w:i/>
        <w:color w:val="000000" w:themeColor="text1"/>
        <w:sz w:val="20"/>
        <w:szCs w:val="20"/>
      </w:rPr>
      <w:t>Nacional</w:t>
    </w:r>
    <w:r>
      <w:rPr>
        <w:rFonts w:ascii="Arial" w:hAnsi="Arial" w:cs="Arial"/>
        <w:i/>
        <w:color w:val="000000" w:themeColor="text1"/>
        <w:sz w:val="20"/>
        <w:szCs w:val="20"/>
      </w:rPr>
      <w:tab/>
    </w:r>
    <w:r>
      <w:rPr>
        <w:rFonts w:ascii="Arial" w:hAnsi="Arial" w:cs="Arial"/>
        <w:i/>
        <w:color w:val="000000" w:themeColor="text1"/>
        <w:sz w:val="20"/>
        <w:szCs w:val="20"/>
      </w:rPr>
      <w:tab/>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PAGE   \* MERGEFORMAT</w:instrText>
    </w:r>
    <w:r w:rsidRPr="00CD33D0">
      <w:rPr>
        <w:rFonts w:ascii="Arial" w:hAnsi="Arial" w:cs="Arial"/>
        <w:color w:val="000000" w:themeColor="text1"/>
        <w:sz w:val="20"/>
        <w:szCs w:val="20"/>
      </w:rPr>
      <w:fldChar w:fldCharType="separate"/>
    </w:r>
    <w:r w:rsidR="00BB66E0" w:rsidRPr="00BB66E0">
      <w:rPr>
        <w:rFonts w:ascii="Arial" w:hAnsi="Arial" w:cs="Arial"/>
        <w:noProof/>
        <w:color w:val="000000" w:themeColor="text1"/>
        <w:sz w:val="20"/>
        <w:szCs w:val="20"/>
      </w:rPr>
      <w:t>1</w:t>
    </w:r>
    <w:r w:rsidRPr="00CD33D0">
      <w:rPr>
        <w:rFonts w:ascii="Arial" w:hAnsi="Arial" w:cs="Arial"/>
        <w:color w:val="000000" w:themeColor="text1"/>
        <w:sz w:val="20"/>
        <w:szCs w:val="20"/>
      </w:rPr>
      <w:fldChar w:fldCharType="end"/>
    </w:r>
    <w:r w:rsidRPr="00CD33D0">
      <w:rPr>
        <w:rFonts w:ascii="Arial" w:hAnsi="Arial" w:cs="Arial"/>
        <w:color w:val="000000" w:themeColor="text1"/>
        <w:sz w:val="20"/>
        <w:szCs w:val="20"/>
      </w:rPr>
      <w:t>/</w:t>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NUMPAGES  \* Arabic  \* MERGEFORMAT</w:instrText>
    </w:r>
    <w:r w:rsidRPr="00CD33D0">
      <w:rPr>
        <w:rFonts w:ascii="Arial" w:hAnsi="Arial" w:cs="Arial"/>
        <w:color w:val="000000" w:themeColor="text1"/>
        <w:sz w:val="20"/>
        <w:szCs w:val="20"/>
      </w:rPr>
      <w:fldChar w:fldCharType="separate"/>
    </w:r>
    <w:r w:rsidR="00BB66E0" w:rsidRPr="00BB66E0">
      <w:rPr>
        <w:rFonts w:ascii="Arial" w:hAnsi="Arial" w:cs="Arial"/>
        <w:noProof/>
        <w:color w:val="000000" w:themeColor="text1"/>
        <w:sz w:val="20"/>
        <w:szCs w:val="20"/>
      </w:rPr>
      <w:t>38</w:t>
    </w:r>
    <w:r w:rsidRPr="00CD33D0">
      <w:rPr>
        <w:rFonts w:ascii="Arial" w:hAnsi="Arial" w:cs="Arial"/>
        <w:color w:val="000000" w:themeColor="text1"/>
        <w:sz w:val="20"/>
        <w:szCs w:val="20"/>
      </w:rPr>
      <w:fldChar w:fldCharType="end"/>
    </w:r>
  </w:p>
  <w:p w14:paraId="61791591" w14:textId="044E14EA" w:rsidR="00D31B3B" w:rsidRPr="00F12F33" w:rsidRDefault="00D31B3B" w:rsidP="00CD33D0">
    <w:pPr>
      <w:pStyle w:val="Piedepgina"/>
      <w:rPr>
        <w:rFonts w:ascii="Arial" w:hAnsi="Arial" w:cs="Arial"/>
        <w:i/>
        <w:sz w:val="20"/>
        <w:szCs w:val="20"/>
        <w:lang w:val="es-PE"/>
      </w:rPr>
    </w:pPr>
    <w:r w:rsidRPr="00865F55">
      <w:rPr>
        <w:rFonts w:ascii="Arial" w:hAnsi="Arial" w:cs="Arial"/>
        <w:i/>
        <w:sz w:val="20"/>
        <w:szCs w:val="20"/>
        <w:lang w:val="es-PE"/>
      </w:rPr>
      <w:t>Última actualización: 05/06/2020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7EFE" w14:textId="77777777" w:rsidR="007E4E58" w:rsidRDefault="007E4E58">
      <w:r>
        <w:separator/>
      </w:r>
    </w:p>
  </w:footnote>
  <w:footnote w:type="continuationSeparator" w:id="0">
    <w:p w14:paraId="6275CA6D" w14:textId="77777777" w:rsidR="007E4E58" w:rsidRDefault="007E4E58">
      <w:r>
        <w:continuationSeparator/>
      </w:r>
    </w:p>
  </w:footnote>
  <w:footnote w:id="1">
    <w:p w14:paraId="7E29F89E" w14:textId="77777777" w:rsidR="00D31B3B" w:rsidRPr="00CF5DF4" w:rsidRDefault="00D31B3B" w:rsidP="008D653C">
      <w:pPr>
        <w:pStyle w:val="Textonotapie"/>
        <w:ind w:left="567" w:hanging="567"/>
        <w:jc w:val="both"/>
        <w:rPr>
          <w:rFonts w:ascii="Arial" w:hAnsi="Arial" w:cs="Arial"/>
          <w:b/>
          <w:sz w:val="15"/>
          <w:szCs w:val="15"/>
        </w:rPr>
      </w:pPr>
      <w:r w:rsidRPr="00CF5DF4">
        <w:rPr>
          <w:rStyle w:val="Refdenotaalpie"/>
          <w:rFonts w:ascii="Arial" w:hAnsi="Arial" w:cs="Arial"/>
          <w:sz w:val="15"/>
          <w:szCs w:val="15"/>
        </w:rPr>
        <w:footnoteRef/>
      </w:r>
      <w:r w:rsidRPr="00CF5DF4">
        <w:rPr>
          <w:rFonts w:ascii="Arial" w:hAnsi="Arial" w:cs="Arial"/>
          <w:sz w:val="15"/>
          <w:szCs w:val="15"/>
        </w:rPr>
        <w:t xml:space="preserve"> </w:t>
      </w:r>
      <w:r w:rsidRPr="00CF5DF4">
        <w:rPr>
          <w:rFonts w:ascii="Arial" w:hAnsi="Arial" w:cs="Arial"/>
          <w:sz w:val="15"/>
          <w:szCs w:val="15"/>
        </w:rPr>
        <w:tab/>
      </w:r>
      <w:r w:rsidRPr="00CF5DF4">
        <w:rPr>
          <w:rFonts w:ascii="Arial" w:hAnsi="Arial" w:cs="Arial"/>
          <w:b/>
          <w:sz w:val="15"/>
          <w:szCs w:val="15"/>
        </w:rPr>
        <w:t>LEY DEL PROCEDIMIENTO ADMINISTRATIVO GENERAL, Artículo 20.- Modalidades de notificación</w:t>
      </w:r>
    </w:p>
    <w:p w14:paraId="2B33BC3C" w14:textId="77777777" w:rsidR="00D31B3B" w:rsidRPr="00CF5DF4" w:rsidRDefault="00D31B3B" w:rsidP="008D653C">
      <w:pPr>
        <w:shd w:val="clear" w:color="auto" w:fill="FFFFFF"/>
        <w:ind w:left="567"/>
        <w:jc w:val="both"/>
        <w:textAlignment w:val="baseline"/>
        <w:rPr>
          <w:rFonts w:ascii="Arial" w:hAnsi="Arial" w:cs="Arial"/>
          <w:sz w:val="15"/>
          <w:szCs w:val="15"/>
        </w:rPr>
      </w:pPr>
      <w:r w:rsidRPr="00CF5DF4">
        <w:rPr>
          <w:rFonts w:ascii="Arial" w:hAnsi="Arial" w:cs="Arial"/>
          <w:sz w:val="15"/>
          <w:szCs w:val="15"/>
        </w:rPr>
        <w:t>(…)</w:t>
      </w:r>
    </w:p>
    <w:p w14:paraId="7AC926EE" w14:textId="77777777" w:rsidR="00D31B3B" w:rsidRPr="00CF5DF4" w:rsidRDefault="00D31B3B" w:rsidP="008D653C">
      <w:pPr>
        <w:shd w:val="clear" w:color="auto" w:fill="FFFFFF"/>
        <w:ind w:left="567"/>
        <w:jc w:val="both"/>
        <w:textAlignment w:val="baseline"/>
        <w:rPr>
          <w:rFonts w:ascii="Arial" w:hAnsi="Arial" w:cs="Arial"/>
          <w:sz w:val="15"/>
          <w:szCs w:val="15"/>
        </w:rPr>
      </w:pPr>
      <w:r w:rsidRPr="00CF5DF4">
        <w:rPr>
          <w:rFonts w:ascii="Arial" w:hAnsi="Arial" w:cs="Arial"/>
          <w:sz w:val="15"/>
          <w:szCs w:val="15"/>
        </w:rPr>
        <w:t>20.4. El administrado interesado o afectado por el acto que hubiera consignado en su escrito alguna dirección electrónica que conste en el expediente puede ser notificado a través de ese medio siempre que haya dado su autorización expresa para ello. Para este caso no es de aplicación el orden de prelación dispuesto en el numeral 20.1.</w:t>
      </w:r>
    </w:p>
    <w:p w14:paraId="11E77033" w14:textId="77777777" w:rsidR="00D31B3B" w:rsidRDefault="00D31B3B" w:rsidP="008D653C">
      <w:pPr>
        <w:shd w:val="clear" w:color="auto" w:fill="FFFFFF"/>
        <w:ind w:left="567"/>
        <w:jc w:val="both"/>
        <w:textAlignment w:val="baseline"/>
        <w:rPr>
          <w:rFonts w:ascii="Arial" w:hAnsi="Arial" w:cs="Arial"/>
          <w:sz w:val="15"/>
          <w:szCs w:val="15"/>
        </w:rPr>
      </w:pPr>
      <w:r w:rsidRPr="00572775">
        <w:rPr>
          <w:rFonts w:ascii="Arial" w:hAnsi="Arial" w:cs="Arial"/>
          <w:sz w:val="15"/>
          <w:szCs w:val="15"/>
        </w:rPr>
        <w:t>La notificación dirigida a la dirección de correo electrónico señalada por el administrado se entiende válidamente efectuada cuando la entidad reciba la respuesta de recepción de la dirección electrónica señalada por el administrado o esta sea generada en forma automática por una plataforma tecnológica o sistema informático que garantice que la notificación ha sido efectuada. La notificación surte efectos el día que conste haber sido recibida, conforme lo previsto en el numeral 2 del artículo 25.</w:t>
      </w:r>
    </w:p>
    <w:p w14:paraId="76C81231" w14:textId="77777777" w:rsidR="00D31B3B" w:rsidRPr="00CF5DF4" w:rsidRDefault="00D31B3B" w:rsidP="008D653C">
      <w:pPr>
        <w:shd w:val="clear" w:color="auto" w:fill="FFFFFF"/>
        <w:ind w:left="567"/>
        <w:jc w:val="both"/>
        <w:textAlignment w:val="baseline"/>
        <w:rPr>
          <w:rFonts w:ascii="Arial" w:hAnsi="Arial" w:cs="Arial"/>
          <w:sz w:val="15"/>
          <w:szCs w:val="15"/>
        </w:rPr>
      </w:pPr>
      <w:r w:rsidRPr="00CF5DF4">
        <w:rPr>
          <w:rFonts w:ascii="Arial" w:hAnsi="Arial" w:cs="Arial"/>
          <w:sz w:val="15"/>
          <w:szCs w:val="15"/>
        </w:rPr>
        <w:t>(…)</w:t>
      </w:r>
    </w:p>
    <w:p w14:paraId="746ECE72" w14:textId="77777777" w:rsidR="00D31B3B" w:rsidRPr="00CF5DF4" w:rsidRDefault="00D31B3B" w:rsidP="008D653C">
      <w:pPr>
        <w:shd w:val="clear" w:color="auto" w:fill="FFFFFF"/>
        <w:ind w:left="567"/>
        <w:jc w:val="both"/>
        <w:textAlignment w:val="baseline"/>
        <w:rPr>
          <w:rFonts w:ascii="Arial" w:hAnsi="Arial" w:cs="Arial"/>
          <w:color w:val="000000"/>
          <w:sz w:val="15"/>
          <w:szCs w:val="15"/>
          <w:lang w:eastAsia="es-PE"/>
        </w:rPr>
      </w:pPr>
      <w:r w:rsidRPr="00CF5DF4">
        <w:rPr>
          <w:rFonts w:ascii="Arial" w:hAnsi="Arial" w:cs="Arial"/>
          <w:sz w:val="15"/>
          <w:szCs w:val="15"/>
        </w:rPr>
        <w:t>El consentimiento expreso a que se refiere el quinto párrafo del numeral 20.4 de la presente Ley puede ser otorgado por vía electrónica.</w:t>
      </w:r>
    </w:p>
    <w:p w14:paraId="59F2D3F0" w14:textId="77777777" w:rsidR="00D31B3B" w:rsidRPr="00CF5DF4" w:rsidRDefault="00D31B3B" w:rsidP="0020511C">
      <w:pPr>
        <w:pStyle w:val="Textonotapie"/>
        <w:tabs>
          <w:tab w:val="left" w:pos="284"/>
        </w:tabs>
        <w:rPr>
          <w:rFonts w:ascii="Arial" w:hAnsi="Arial" w:cs="Arial"/>
          <w:sz w:val="15"/>
          <w:szCs w:val="15"/>
        </w:rPr>
      </w:pPr>
    </w:p>
  </w:footnote>
  <w:footnote w:id="2">
    <w:p w14:paraId="02C35251" w14:textId="77EA7B27" w:rsidR="00D31B3B" w:rsidRPr="007B3AC4" w:rsidRDefault="00D31B3B" w:rsidP="008D653C">
      <w:pPr>
        <w:pStyle w:val="Textonotapie"/>
        <w:ind w:left="567" w:hanging="567"/>
        <w:jc w:val="both"/>
        <w:rPr>
          <w:rFonts w:ascii="Arial" w:hAnsi="Arial" w:cs="Arial"/>
          <w:lang w:val="es-PE"/>
        </w:rPr>
      </w:pPr>
      <w:r w:rsidRPr="007B3AC4">
        <w:rPr>
          <w:rStyle w:val="Refdenotaalpie"/>
          <w:rFonts w:ascii="Arial" w:hAnsi="Arial" w:cs="Arial"/>
          <w:sz w:val="16"/>
          <w:szCs w:val="16"/>
        </w:rPr>
        <w:footnoteRef/>
      </w:r>
      <w:r w:rsidRPr="007B3AC4">
        <w:rPr>
          <w:rFonts w:ascii="Arial" w:hAnsi="Arial" w:cs="Arial"/>
          <w:sz w:val="16"/>
          <w:szCs w:val="16"/>
        </w:rPr>
        <w:t xml:space="preserve"> </w:t>
      </w:r>
      <w:r>
        <w:rPr>
          <w:rFonts w:ascii="Arial" w:hAnsi="Arial" w:cs="Arial"/>
          <w:sz w:val="16"/>
          <w:szCs w:val="16"/>
        </w:rPr>
        <w:tab/>
      </w:r>
      <w:r w:rsidRPr="007B3AC4">
        <w:rPr>
          <w:rFonts w:ascii="Arial" w:hAnsi="Arial" w:cs="Arial"/>
          <w:sz w:val="16"/>
          <w:szCs w:val="16"/>
        </w:rPr>
        <w:t xml:space="preserve">En la medida de lo posible, la solicitud deberá contener información </w:t>
      </w:r>
      <w:r>
        <w:rPr>
          <w:rFonts w:ascii="Arial" w:hAnsi="Arial" w:cs="Arial"/>
          <w:sz w:val="16"/>
          <w:szCs w:val="16"/>
        </w:rPr>
        <w:t>correspondiente a</w:t>
      </w:r>
      <w:r w:rsidRPr="007B3AC4">
        <w:rPr>
          <w:rFonts w:ascii="Arial" w:hAnsi="Arial" w:cs="Arial"/>
          <w:sz w:val="16"/>
          <w:szCs w:val="16"/>
        </w:rPr>
        <w:t>l periodo inmediatamente posterior a la imposición de los derechos antidumping vigentes</w:t>
      </w:r>
      <w:r>
        <w:rPr>
          <w:rFonts w:ascii="Arial" w:hAnsi="Arial" w:cs="Arial"/>
          <w:sz w:val="16"/>
          <w:szCs w:val="16"/>
        </w:rPr>
        <w:t>,</w:t>
      </w:r>
      <w:r w:rsidRPr="007B3AC4">
        <w:rPr>
          <w:rFonts w:ascii="Arial" w:hAnsi="Arial" w:cs="Arial"/>
          <w:sz w:val="16"/>
          <w:szCs w:val="16"/>
        </w:rPr>
        <w:t xml:space="preserve"> hasta la fecha lo más cercana posible a la presentación de la solicitud</w:t>
      </w:r>
      <w:r>
        <w:rPr>
          <w:rFonts w:ascii="Arial" w:hAnsi="Arial" w:cs="Arial"/>
          <w:sz w:val="16"/>
          <w:szCs w:val="16"/>
        </w:rPr>
        <w:t xml:space="preserve"> de inicio de examen</w:t>
      </w:r>
      <w:r w:rsidRPr="007B3AC4">
        <w:rPr>
          <w:rFonts w:ascii="Arial" w:hAnsi="Arial" w:cs="Arial"/>
          <w:sz w:val="16"/>
          <w:szCs w:val="16"/>
        </w:rPr>
        <w:t>. En caso la solicitud contenga información de un periodo distinto, deberá justificarse el motivo por el cual se empleó dicho periodo.</w:t>
      </w:r>
    </w:p>
  </w:footnote>
  <w:footnote w:id="3">
    <w:p w14:paraId="6654A868" w14:textId="018FE6EB" w:rsidR="00D31B3B" w:rsidRPr="00951BC0" w:rsidRDefault="00D31B3B" w:rsidP="008D653C">
      <w:pPr>
        <w:pStyle w:val="Textonotapie"/>
        <w:ind w:left="567" w:hanging="567"/>
        <w:jc w:val="both"/>
        <w:rPr>
          <w:rStyle w:val="Hipervnculo"/>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 xml:space="preserve"> </w:t>
      </w:r>
      <w:r w:rsidRPr="00951BC0">
        <w:rPr>
          <w:rFonts w:ascii="Arial" w:hAnsi="Arial" w:cs="Arial"/>
          <w:sz w:val="16"/>
          <w:szCs w:val="16"/>
        </w:rPr>
        <w:tab/>
      </w:r>
      <w:r>
        <w:rPr>
          <w:rFonts w:ascii="Arial" w:hAnsi="Arial" w:cs="Arial"/>
          <w:sz w:val="16"/>
          <w:szCs w:val="16"/>
        </w:rPr>
        <w:t xml:space="preserve">Al respecto, ver: </w:t>
      </w:r>
      <w:hyperlink r:id="rId1" w:history="1">
        <w:r w:rsidRPr="00A90FE3">
          <w:rPr>
            <w:rStyle w:val="Hipervnculo"/>
            <w:rFonts w:ascii="Arial" w:hAnsi="Arial" w:cs="Arial"/>
            <w:sz w:val="16"/>
            <w:szCs w:val="16"/>
            <w:lang w:val="es-MX"/>
          </w:rPr>
          <w:t>https://www.indecopi.gob.pe/documents/20182/143803/DS0062003PCM.pdf</w:t>
        </w:r>
      </w:hyperlink>
    </w:p>
  </w:footnote>
  <w:footnote w:id="4">
    <w:p w14:paraId="58CD8E2C" w14:textId="77777777" w:rsidR="00D31B3B" w:rsidRPr="00951BC0" w:rsidRDefault="00D31B3B" w:rsidP="008D653C">
      <w:pPr>
        <w:pStyle w:val="Textonotapie"/>
        <w:ind w:left="567" w:hanging="567"/>
        <w:jc w:val="both"/>
        <w:rPr>
          <w:rFonts w:ascii="Arial" w:hAnsi="Arial" w:cs="Arial"/>
          <w:sz w:val="16"/>
          <w:szCs w:val="16"/>
        </w:rPr>
      </w:pPr>
    </w:p>
    <w:p w14:paraId="60D41981" w14:textId="3ACB1FCF" w:rsidR="00D31B3B" w:rsidRPr="00951BC0" w:rsidRDefault="00D31B3B" w:rsidP="008D653C">
      <w:pPr>
        <w:pStyle w:val="Textonotapie"/>
        <w:ind w:left="567" w:hanging="567"/>
        <w:jc w:val="both"/>
        <w:rPr>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 xml:space="preserve"> </w:t>
      </w:r>
      <w:r w:rsidRPr="00951BC0">
        <w:rPr>
          <w:rFonts w:ascii="Arial" w:hAnsi="Arial" w:cs="Arial"/>
          <w:sz w:val="16"/>
          <w:szCs w:val="16"/>
        </w:rPr>
        <w:tab/>
      </w:r>
      <w:r>
        <w:rPr>
          <w:rFonts w:ascii="Arial" w:hAnsi="Arial" w:cs="Arial"/>
          <w:sz w:val="16"/>
          <w:szCs w:val="16"/>
        </w:rPr>
        <w:t xml:space="preserve">Al respecto, ver: </w:t>
      </w:r>
      <w:hyperlink r:id="rId2" w:history="1">
        <w:r w:rsidRPr="001A0248">
          <w:rPr>
            <w:rStyle w:val="Hipervnculo"/>
            <w:rFonts w:ascii="Arial" w:hAnsi="Arial" w:cs="Arial"/>
            <w:sz w:val="16"/>
            <w:szCs w:val="16"/>
          </w:rPr>
          <w:t>https://www.indecopi.gob.pe/documents/51763/210325/2.-DS0042009PCM.pdf</w:t>
        </w:r>
      </w:hyperlink>
    </w:p>
    <w:p w14:paraId="43E35CCE" w14:textId="77777777" w:rsidR="00D31B3B" w:rsidRPr="00951BC0" w:rsidRDefault="00D31B3B" w:rsidP="008D653C">
      <w:pPr>
        <w:pStyle w:val="Textonotapie"/>
        <w:ind w:left="567" w:hanging="567"/>
        <w:jc w:val="both"/>
        <w:rPr>
          <w:rFonts w:ascii="Arial" w:hAnsi="Arial" w:cs="Arial"/>
          <w:sz w:val="16"/>
          <w:szCs w:val="16"/>
        </w:rPr>
      </w:pPr>
    </w:p>
  </w:footnote>
  <w:footnote w:id="5">
    <w:p w14:paraId="3055B043" w14:textId="13623E4F" w:rsidR="00D31B3B" w:rsidRDefault="00D31B3B" w:rsidP="008D653C">
      <w:pPr>
        <w:pStyle w:val="Textonotapie"/>
        <w:ind w:left="567" w:hanging="567"/>
        <w:jc w:val="both"/>
        <w:rPr>
          <w:rFonts w:ascii="Arial" w:hAnsi="Arial" w:cs="Arial"/>
          <w:sz w:val="16"/>
          <w:szCs w:val="16"/>
        </w:rPr>
      </w:pPr>
      <w:r w:rsidRPr="00A23436">
        <w:rPr>
          <w:rStyle w:val="Refdenotaalpie"/>
          <w:rFonts w:ascii="Arial" w:hAnsi="Arial" w:cs="Arial"/>
          <w:sz w:val="16"/>
          <w:szCs w:val="16"/>
        </w:rPr>
        <w:footnoteRef/>
      </w:r>
      <w:r w:rsidRPr="00A90FE3">
        <w:rPr>
          <w:rFonts w:ascii="Arial" w:hAnsi="Arial" w:cs="Arial"/>
          <w:sz w:val="16"/>
          <w:szCs w:val="16"/>
          <w:lang w:val="en-US"/>
        </w:rPr>
        <w:t xml:space="preserve"> </w:t>
      </w:r>
      <w:r w:rsidRPr="00A90FE3">
        <w:rPr>
          <w:rFonts w:ascii="Arial" w:hAnsi="Arial" w:cs="Arial"/>
          <w:sz w:val="16"/>
          <w:szCs w:val="16"/>
          <w:lang w:val="en-US"/>
        </w:rPr>
        <w:tab/>
        <w:t xml:space="preserve">Judith Czako, Johann Human y Jorge Miranda. A Handbook on Antidumping Investigations. </w:t>
      </w:r>
      <w:r w:rsidRPr="00A23436">
        <w:rPr>
          <w:rFonts w:ascii="Arial" w:hAnsi="Arial" w:cs="Arial"/>
          <w:sz w:val="16"/>
          <w:szCs w:val="16"/>
        </w:rPr>
        <w:t>Organización Mundial del Comercio, Cambridge University Press. 2003</w:t>
      </w:r>
      <w:r>
        <w:rPr>
          <w:rFonts w:ascii="Arial" w:hAnsi="Arial" w:cs="Arial"/>
          <w:sz w:val="16"/>
          <w:szCs w:val="16"/>
        </w:rPr>
        <w:t>.</w:t>
      </w:r>
    </w:p>
    <w:p w14:paraId="3AFD0A55" w14:textId="77777777" w:rsidR="00D31B3B" w:rsidRPr="00A23436" w:rsidRDefault="00D31B3B" w:rsidP="008D653C">
      <w:pPr>
        <w:pStyle w:val="Textonotapie"/>
        <w:ind w:left="567" w:hanging="567"/>
        <w:jc w:val="both"/>
        <w:rPr>
          <w:rFonts w:ascii="Arial" w:hAnsi="Arial" w:cs="Arial"/>
          <w:lang w:val="es-PE"/>
        </w:rPr>
      </w:pPr>
    </w:p>
  </w:footnote>
  <w:footnote w:id="6">
    <w:p w14:paraId="3FBE52C1" w14:textId="7C48AC40" w:rsidR="00D31B3B" w:rsidRDefault="00D31B3B" w:rsidP="008D653C">
      <w:pPr>
        <w:pStyle w:val="Textonotapie"/>
        <w:ind w:left="567" w:hanging="567"/>
        <w:jc w:val="both"/>
        <w:rPr>
          <w:rFonts w:ascii="Arial" w:hAnsi="Arial" w:cs="Arial"/>
          <w:sz w:val="16"/>
          <w:szCs w:val="16"/>
        </w:rPr>
      </w:pPr>
      <w:r w:rsidRPr="00A23436">
        <w:rPr>
          <w:rStyle w:val="Refdenotaalpie"/>
          <w:rFonts w:ascii="Arial" w:hAnsi="Arial" w:cs="Arial"/>
          <w:sz w:val="16"/>
          <w:szCs w:val="16"/>
        </w:rPr>
        <w:footnoteRef/>
      </w:r>
      <w:r w:rsidRPr="00A23436">
        <w:rPr>
          <w:rFonts w:ascii="Arial" w:hAnsi="Arial" w:cs="Arial"/>
          <w:sz w:val="16"/>
          <w:szCs w:val="16"/>
        </w:rPr>
        <w:t xml:space="preserve"> </w:t>
      </w:r>
      <w:r>
        <w:rPr>
          <w:rFonts w:ascii="Arial" w:hAnsi="Arial" w:cs="Arial"/>
          <w:sz w:val="16"/>
          <w:szCs w:val="16"/>
        </w:rPr>
        <w:tab/>
      </w:r>
      <w:r w:rsidRPr="00A23436">
        <w:rPr>
          <w:rFonts w:ascii="Arial" w:hAnsi="Arial" w:cs="Arial"/>
          <w:sz w:val="16"/>
          <w:szCs w:val="16"/>
        </w:rPr>
        <w:t>Órgano de Apelación en el caso: Estados Unidos - Exámenes por extinción de las medidas antidumping impuestas a los artículos tubulares para campos petrolíferos procedentes de la Argentina. 2004, párrafo 208 (código del documento: WT/DS268/AB/R).</w:t>
      </w:r>
    </w:p>
    <w:p w14:paraId="0B051195" w14:textId="77777777" w:rsidR="00D31B3B" w:rsidRPr="00A23436" w:rsidRDefault="00D31B3B" w:rsidP="00A23436">
      <w:pPr>
        <w:pStyle w:val="Textonotapie"/>
        <w:ind w:left="567" w:hanging="567"/>
        <w:rPr>
          <w:rFonts w:ascii="Arial" w:hAnsi="Arial" w:cs="Arial"/>
          <w:lang w:val="es-PE"/>
        </w:rPr>
      </w:pPr>
    </w:p>
  </w:footnote>
  <w:footnote w:id="7">
    <w:p w14:paraId="3853922D" w14:textId="0352E2F2" w:rsidR="00D31B3B" w:rsidRDefault="00D31B3B" w:rsidP="008D653C">
      <w:pPr>
        <w:pStyle w:val="Textonotapie"/>
        <w:ind w:left="567" w:hanging="567"/>
        <w:jc w:val="both"/>
        <w:rPr>
          <w:rFonts w:ascii="Arial" w:hAnsi="Arial" w:cs="Arial"/>
          <w:sz w:val="16"/>
          <w:szCs w:val="16"/>
        </w:rPr>
      </w:pPr>
      <w:r w:rsidRPr="00A23436">
        <w:rPr>
          <w:rStyle w:val="Refdenotaalpie"/>
          <w:rFonts w:ascii="Arial" w:hAnsi="Arial" w:cs="Arial"/>
          <w:sz w:val="16"/>
          <w:szCs w:val="16"/>
        </w:rPr>
        <w:footnoteRef/>
      </w:r>
      <w:r w:rsidRPr="00A23436">
        <w:rPr>
          <w:rFonts w:ascii="Arial" w:hAnsi="Arial" w:cs="Arial"/>
          <w:sz w:val="16"/>
          <w:szCs w:val="16"/>
        </w:rPr>
        <w:t xml:space="preserve"> </w:t>
      </w:r>
      <w:r>
        <w:rPr>
          <w:rFonts w:ascii="Arial" w:hAnsi="Arial" w:cs="Arial"/>
          <w:sz w:val="16"/>
          <w:szCs w:val="16"/>
        </w:rPr>
        <w:tab/>
      </w:r>
      <w:r w:rsidRPr="00A23436">
        <w:rPr>
          <w:rFonts w:ascii="Arial" w:hAnsi="Arial" w:cs="Arial"/>
          <w:sz w:val="16"/>
          <w:szCs w:val="16"/>
        </w:rPr>
        <w:t>Al respecto, la publicación de la OMC titulada “A Handbook on Antidumping Investigations” señala lo siguiente: “La evaluación de la continuación o reaparición del daño, parece implicar un análisis contrafactual sobre eventos futuros hipotéticos, basado en niveles proyectados de las importaciones objeto de dumping, los precios, y el impacto sobre los productores nacionales. La cuestión a ser resuelta por la autoridad investigadora será determinar si es probable que la rama de producción nacional sea nuevamente perjudicada si los derechos se supriman”.</w:t>
      </w:r>
    </w:p>
    <w:p w14:paraId="1DD921CD" w14:textId="77777777" w:rsidR="00D31B3B" w:rsidRPr="00A23436" w:rsidRDefault="00D31B3B" w:rsidP="008D653C">
      <w:pPr>
        <w:pStyle w:val="Textonotapie"/>
        <w:ind w:left="567" w:hanging="567"/>
        <w:jc w:val="both"/>
        <w:rPr>
          <w:rFonts w:ascii="Arial" w:hAnsi="Arial" w:cs="Arial"/>
          <w:lang w:val="es-PE"/>
        </w:rPr>
      </w:pPr>
    </w:p>
  </w:footnote>
  <w:footnote w:id="8">
    <w:p w14:paraId="186AC840" w14:textId="3EB3FF44" w:rsidR="00D31B3B" w:rsidRDefault="00D31B3B" w:rsidP="008D653C">
      <w:pPr>
        <w:pStyle w:val="Textonotapie"/>
        <w:ind w:left="567" w:hanging="567"/>
        <w:jc w:val="both"/>
        <w:rPr>
          <w:rFonts w:ascii="Arial" w:hAnsi="Arial" w:cs="Arial"/>
          <w:sz w:val="16"/>
          <w:szCs w:val="16"/>
        </w:rPr>
      </w:pPr>
      <w:r w:rsidRPr="00A23436">
        <w:rPr>
          <w:rStyle w:val="Refdenotaalpie"/>
          <w:rFonts w:ascii="Arial" w:hAnsi="Arial" w:cs="Arial"/>
          <w:sz w:val="16"/>
          <w:szCs w:val="16"/>
        </w:rPr>
        <w:footnoteRef/>
      </w:r>
      <w:r w:rsidRPr="00A23436">
        <w:rPr>
          <w:rFonts w:ascii="Arial" w:hAnsi="Arial" w:cs="Arial"/>
          <w:sz w:val="16"/>
          <w:szCs w:val="16"/>
        </w:rPr>
        <w:t xml:space="preserve"> </w:t>
      </w:r>
      <w:r>
        <w:rPr>
          <w:rFonts w:ascii="Arial" w:hAnsi="Arial" w:cs="Arial"/>
          <w:sz w:val="16"/>
          <w:szCs w:val="16"/>
        </w:rPr>
        <w:tab/>
      </w:r>
      <w:r w:rsidRPr="00A23436">
        <w:rPr>
          <w:rFonts w:ascii="Arial" w:hAnsi="Arial" w:cs="Arial"/>
          <w:sz w:val="16"/>
          <w:szCs w:val="16"/>
        </w:rPr>
        <w:t>Informe del Órgano de Apelación en el caso: “Estados Unidos – Medidas Antidumping relativas a las tuberías para perforación petrolera precedentes de México”. 2005 (código del documento: WT/DS282/AB/R). Párrafo 219.</w:t>
      </w:r>
    </w:p>
    <w:p w14:paraId="1A54A095" w14:textId="77777777" w:rsidR="00D31B3B" w:rsidRPr="00A23436" w:rsidRDefault="00D31B3B" w:rsidP="008D653C">
      <w:pPr>
        <w:pStyle w:val="Textonotapie"/>
        <w:ind w:left="567" w:hanging="567"/>
        <w:jc w:val="both"/>
        <w:rPr>
          <w:rFonts w:ascii="Arial" w:hAnsi="Arial" w:cs="Arial"/>
          <w:sz w:val="16"/>
          <w:szCs w:val="16"/>
          <w:lang w:val="es-PE"/>
        </w:rPr>
      </w:pPr>
    </w:p>
  </w:footnote>
  <w:footnote w:id="9">
    <w:p w14:paraId="50E0E99D" w14:textId="2562FF67" w:rsidR="00D31B3B" w:rsidRPr="00A90FE3" w:rsidRDefault="00D31B3B" w:rsidP="0060307A">
      <w:pPr>
        <w:pStyle w:val="Textonotapie"/>
        <w:ind w:left="567" w:hanging="567"/>
        <w:jc w:val="both"/>
        <w:rPr>
          <w:rFonts w:ascii="Arial" w:hAnsi="Arial" w:cs="Arial"/>
          <w:sz w:val="16"/>
          <w:szCs w:val="16"/>
        </w:rPr>
      </w:pPr>
      <w:r w:rsidRPr="00A90FE3">
        <w:rPr>
          <w:rStyle w:val="Refdenotaalpie"/>
          <w:rFonts w:ascii="Arial" w:hAnsi="Arial" w:cs="Arial"/>
          <w:sz w:val="16"/>
          <w:szCs w:val="16"/>
        </w:rPr>
        <w:footnoteRef/>
      </w:r>
      <w:r w:rsidRPr="00A90FE3">
        <w:rPr>
          <w:rFonts w:ascii="Arial" w:hAnsi="Arial" w:cs="Arial"/>
          <w:sz w:val="16"/>
          <w:szCs w:val="16"/>
        </w:rPr>
        <w:t xml:space="preserve"> </w:t>
      </w:r>
      <w:r>
        <w:rPr>
          <w:rFonts w:ascii="Arial" w:hAnsi="Arial" w:cs="Arial"/>
          <w:sz w:val="16"/>
          <w:szCs w:val="16"/>
        </w:rPr>
        <w:tab/>
      </w:r>
      <w:r w:rsidRPr="00A90FE3">
        <w:rPr>
          <w:rFonts w:ascii="Arial" w:hAnsi="Arial" w:cs="Arial"/>
          <w:sz w:val="16"/>
          <w:szCs w:val="16"/>
        </w:rPr>
        <w:t>Deberá identificarse cada fuente de información utilizada y conservar los papeles de trabajo, a fin de que, en una etapa posterior, la información proporcionada pueda ser verificada. Cabe señalar que la Comisión cuenta con facultades para realizar visitas de inspección con el objeto a fin de corroborar in situ la información proporcionada en respuesta al Cuestionario, de conformidad con lo dispuesto en el artículo 2 del Decreto Legislativo 807, Ley sobre Facultades, Normas y Organización del INDECOPI.</w:t>
      </w:r>
    </w:p>
    <w:p w14:paraId="5F6F17DB" w14:textId="77777777" w:rsidR="00D31B3B" w:rsidRPr="00A90FE3" w:rsidRDefault="00D31B3B" w:rsidP="0060307A">
      <w:pPr>
        <w:pStyle w:val="Textonotapie"/>
        <w:ind w:left="567" w:hanging="567"/>
        <w:jc w:val="both"/>
        <w:rPr>
          <w:rFonts w:ascii="Arial" w:hAnsi="Arial" w:cs="Arial"/>
          <w:sz w:val="16"/>
          <w:szCs w:val="16"/>
        </w:rPr>
      </w:pPr>
    </w:p>
  </w:footnote>
  <w:footnote w:id="10">
    <w:p w14:paraId="05925E6F" w14:textId="4E2EE190" w:rsidR="00D31B3B" w:rsidRDefault="00D31B3B" w:rsidP="0060307A">
      <w:pPr>
        <w:pStyle w:val="Textonotapie"/>
        <w:ind w:left="567" w:hanging="567"/>
        <w:jc w:val="both"/>
        <w:rPr>
          <w:rFonts w:ascii="Arial" w:hAnsi="Arial" w:cs="Arial"/>
          <w:sz w:val="16"/>
          <w:szCs w:val="16"/>
        </w:rPr>
      </w:pPr>
      <w:r w:rsidRPr="00A90FE3">
        <w:rPr>
          <w:rStyle w:val="Refdenotaalpie"/>
          <w:rFonts w:ascii="Arial" w:hAnsi="Arial" w:cs="Arial"/>
          <w:sz w:val="16"/>
          <w:szCs w:val="16"/>
        </w:rPr>
        <w:footnoteRef/>
      </w:r>
      <w:r w:rsidRPr="00A90FE3">
        <w:rPr>
          <w:rFonts w:ascii="Arial" w:hAnsi="Arial" w:cs="Arial"/>
          <w:sz w:val="16"/>
          <w:szCs w:val="16"/>
        </w:rPr>
        <w:t xml:space="preserve"> </w:t>
      </w:r>
      <w:r>
        <w:rPr>
          <w:rFonts w:ascii="Arial" w:hAnsi="Arial" w:cs="Arial"/>
          <w:sz w:val="16"/>
          <w:szCs w:val="16"/>
        </w:rPr>
        <w:tab/>
      </w:r>
      <w:r w:rsidRPr="00A90FE3">
        <w:rPr>
          <w:rFonts w:ascii="Arial" w:hAnsi="Arial" w:cs="Arial"/>
          <w:b/>
          <w:bCs/>
          <w:sz w:val="16"/>
          <w:szCs w:val="16"/>
        </w:rPr>
        <w:t xml:space="preserve">REGLAMENTO ANTIDUMPING, Artículo 36.- Documentos presentados en idioma distinto al castellano.- </w:t>
      </w:r>
      <w:r w:rsidRPr="00A90FE3">
        <w:rPr>
          <w:rFonts w:ascii="Arial" w:hAnsi="Arial" w:cs="Arial"/>
          <w:sz w:val="16"/>
          <w:szCs w:val="16"/>
        </w:rPr>
        <w:t>Sólo se tomará en cuenta la presentación de documentos en otro idioma, cuando éstos estén acompañados de una traducción simple al idioma castellano. La traducción será responsabilidad solidaria del interesado y de quien oficie como traductor, de conformidad con el Artículo 41.1.2 de la Ley Nº 27444. Ley del Procedimiento Administrativo General, o la norma que la sustituya.</w:t>
      </w:r>
    </w:p>
    <w:p w14:paraId="77903BEF" w14:textId="77777777" w:rsidR="00D31B3B" w:rsidRPr="00A90FE3" w:rsidRDefault="00D31B3B" w:rsidP="0060307A">
      <w:pPr>
        <w:pStyle w:val="Textonotapie"/>
        <w:ind w:left="567" w:hanging="567"/>
        <w:jc w:val="both"/>
        <w:rPr>
          <w:rFonts w:ascii="Arial" w:hAnsi="Arial" w:cs="Arial"/>
          <w:sz w:val="16"/>
          <w:szCs w:val="16"/>
        </w:rPr>
      </w:pPr>
    </w:p>
  </w:footnote>
  <w:footnote w:id="11">
    <w:p w14:paraId="0F274AB4" w14:textId="042CFC85" w:rsidR="00D31B3B" w:rsidRDefault="00D31B3B" w:rsidP="00A51182">
      <w:pPr>
        <w:pStyle w:val="Textonotapie"/>
        <w:ind w:left="567" w:hanging="567"/>
        <w:jc w:val="both"/>
        <w:rPr>
          <w:rFonts w:ascii="Arial" w:hAnsi="Arial" w:cs="Arial"/>
          <w:sz w:val="16"/>
          <w:szCs w:val="16"/>
        </w:rPr>
      </w:pPr>
      <w:r w:rsidRPr="00A51182">
        <w:rPr>
          <w:rStyle w:val="Refdenotaalpie"/>
          <w:rFonts w:ascii="Arial" w:hAnsi="Arial" w:cs="Arial"/>
          <w:sz w:val="16"/>
          <w:szCs w:val="16"/>
        </w:rPr>
        <w:footnoteRef/>
      </w:r>
      <w:r w:rsidRPr="00A51182">
        <w:rPr>
          <w:rFonts w:ascii="Arial" w:hAnsi="Arial" w:cs="Arial"/>
          <w:sz w:val="16"/>
          <w:szCs w:val="16"/>
        </w:rPr>
        <w:t xml:space="preserve"> </w:t>
      </w:r>
      <w:r>
        <w:rPr>
          <w:rFonts w:ascii="Arial" w:hAnsi="Arial" w:cs="Arial"/>
          <w:sz w:val="16"/>
          <w:szCs w:val="16"/>
        </w:rPr>
        <w:tab/>
      </w:r>
      <w:r w:rsidRPr="00A51182">
        <w:rPr>
          <w:rFonts w:ascii="Arial" w:hAnsi="Arial" w:cs="Arial"/>
          <w:sz w:val="16"/>
          <w:szCs w:val="16"/>
        </w:rPr>
        <w:t>Deberá identificarse cada fuente de información utilizada y conservar los papeles de trabajo, a fin de permitir que, en una etapa posterior, pueda verificarse la información presentada. Cabe señalar que la Comisión cuenta con facultades para realizar visitas de inspección a fin de verificar in situ la información proporcionada, de conformidad con lo dispuesto en el artículo 2 del Decreto Legislativo 807, Ley sobre Facultades, Normas y Organización del INDECOPI.</w:t>
      </w:r>
    </w:p>
    <w:p w14:paraId="4CE02DA4" w14:textId="77777777" w:rsidR="00D31B3B" w:rsidRPr="00A51182" w:rsidRDefault="00D31B3B" w:rsidP="00A51182">
      <w:pPr>
        <w:pStyle w:val="Textonotapie"/>
        <w:ind w:left="567" w:hanging="567"/>
        <w:jc w:val="both"/>
        <w:rPr>
          <w:rFonts w:ascii="Arial" w:hAnsi="Arial" w:cs="Arial"/>
          <w:sz w:val="16"/>
          <w:szCs w:val="16"/>
          <w:lang w:val="es-PE"/>
        </w:rPr>
      </w:pPr>
    </w:p>
  </w:footnote>
  <w:footnote w:id="12">
    <w:p w14:paraId="74FC9068" w14:textId="77777777" w:rsidR="00D31B3B" w:rsidRDefault="00D31B3B"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ab/>
        <w:t xml:space="preserve">Según establece el Anexo, </w:t>
      </w:r>
      <w:r w:rsidRPr="00951BC0">
        <w:rPr>
          <w:rFonts w:ascii="Arial" w:hAnsi="Arial" w:cs="Arial"/>
          <w:b/>
          <w:sz w:val="16"/>
          <w:szCs w:val="16"/>
          <w:u w:val="single"/>
        </w:rPr>
        <w:t>la siguiente información por su naturaleza es de carácter confidencial y por lo tanto no requiere justificación</w:t>
      </w:r>
      <w:r w:rsidRPr="00951BC0">
        <w:rPr>
          <w:rFonts w:ascii="Arial" w:hAnsi="Arial" w:cs="Arial"/>
          <w:b/>
          <w:sz w:val="16"/>
          <w:szCs w:val="16"/>
        </w:rPr>
        <w:t>:</w:t>
      </w:r>
      <w:r w:rsidRPr="00951BC0">
        <w:rPr>
          <w:rFonts w:ascii="Arial" w:hAnsi="Arial" w:cs="Arial"/>
          <w:sz w:val="16"/>
          <w:szCs w:val="16"/>
        </w:rPr>
        <w:t xml:space="preserve"> Costos de producción; costos de distribución; datos sobre la fijación de precios en las etapas de producción; especificaciones de componentes, dependiendo del caso; datos sobre la fijación de precios en las etapas de comercialización; secretos comerciales relativos a la naturaleza de un producto o al proceso de producción; lista de clientes; condiciones de venta (pero no las condiciones de venta ofrecidas al público); precios por clientes; estrategias futuras de comercialización; precios aplicados a distintos clientes; datos sobre investigación y desarrollo; secretos empresariales relativos a la naturaleza de un producto o al proceso de producción; secreto industrial y </w:t>
      </w:r>
      <w:r w:rsidRPr="00951BC0">
        <w:rPr>
          <w:rFonts w:ascii="Arial" w:hAnsi="Arial" w:cs="Arial"/>
          <w:i/>
          <w:sz w:val="16"/>
          <w:szCs w:val="16"/>
        </w:rPr>
        <w:t>know how</w:t>
      </w:r>
      <w:r w:rsidRPr="00951BC0">
        <w:rPr>
          <w:rFonts w:ascii="Arial" w:hAnsi="Arial" w:cs="Arial"/>
          <w:sz w:val="16"/>
          <w:szCs w:val="16"/>
        </w:rPr>
        <w:t xml:space="preserve">; proyectos tecnológicos; y, proyectos de inversión. El anexo también establece que </w:t>
      </w:r>
      <w:r w:rsidRPr="00951BC0">
        <w:rPr>
          <w:rFonts w:ascii="Arial" w:hAnsi="Arial" w:cs="Arial"/>
          <w:b/>
          <w:sz w:val="16"/>
          <w:szCs w:val="16"/>
          <w:u w:val="single"/>
        </w:rPr>
        <w:t xml:space="preserve">la siguiente </w:t>
      </w:r>
      <w:r w:rsidRPr="00951BC0">
        <w:rPr>
          <w:rFonts w:ascii="Arial" w:hAnsi="Arial" w:cs="Arial"/>
          <w:b/>
          <w:bCs/>
          <w:sz w:val="16"/>
          <w:szCs w:val="16"/>
          <w:u w:val="single"/>
        </w:rPr>
        <w:t>información podría tener carácter confidencial, previa justificación</w:t>
      </w:r>
      <w:r w:rsidRPr="00951BC0">
        <w:rPr>
          <w:rFonts w:ascii="Arial" w:hAnsi="Arial" w:cs="Arial"/>
          <w:b/>
          <w:bCs/>
          <w:sz w:val="16"/>
          <w:szCs w:val="16"/>
        </w:rPr>
        <w:t xml:space="preserve">: </w:t>
      </w:r>
      <w:r w:rsidRPr="00951BC0">
        <w:rPr>
          <w:rFonts w:ascii="Arial" w:hAnsi="Arial" w:cs="Arial"/>
          <w:sz w:val="16"/>
          <w:szCs w:val="16"/>
        </w:rPr>
        <w:t>datos sobre capacidad utilizada;</w:t>
      </w:r>
      <w:r w:rsidRPr="00951BC0">
        <w:rPr>
          <w:rFonts w:ascii="Arial" w:hAnsi="Arial" w:cs="Arial"/>
          <w:b/>
          <w:bCs/>
          <w:sz w:val="16"/>
          <w:szCs w:val="16"/>
        </w:rPr>
        <w:t xml:space="preserve"> </w:t>
      </w:r>
      <w:r w:rsidRPr="00951BC0">
        <w:rPr>
          <w:rFonts w:ascii="Arial" w:hAnsi="Arial" w:cs="Arial"/>
          <w:sz w:val="16"/>
          <w:szCs w:val="16"/>
        </w:rPr>
        <w:t>existencias, en valores monetarios; lista de proveedores, dependiendo del caso; balances y estados financieros no públicos;</w:t>
      </w:r>
      <w:r w:rsidRPr="00951BC0">
        <w:rPr>
          <w:rFonts w:ascii="Arial" w:hAnsi="Arial" w:cs="Arial"/>
          <w:b/>
          <w:bCs/>
          <w:sz w:val="16"/>
          <w:szCs w:val="16"/>
        </w:rPr>
        <w:t xml:space="preserve"> </w:t>
      </w:r>
      <w:r w:rsidRPr="00951BC0">
        <w:rPr>
          <w:rFonts w:ascii="Arial" w:hAnsi="Arial" w:cs="Arial"/>
          <w:sz w:val="16"/>
          <w:szCs w:val="16"/>
        </w:rPr>
        <w:t>facturas comerciales; capacidad tecnológica;</w:t>
      </w:r>
      <w:r w:rsidRPr="00951BC0">
        <w:rPr>
          <w:rFonts w:ascii="Arial" w:hAnsi="Arial" w:cs="Arial"/>
          <w:b/>
          <w:bCs/>
          <w:sz w:val="16"/>
          <w:szCs w:val="16"/>
        </w:rPr>
        <w:t xml:space="preserve"> </w:t>
      </w:r>
      <w:r w:rsidRPr="00951BC0">
        <w:rPr>
          <w:rFonts w:ascii="Arial" w:hAnsi="Arial" w:cs="Arial"/>
          <w:sz w:val="16"/>
          <w:szCs w:val="16"/>
        </w:rPr>
        <w:t>información que podría perjudicar el suministro de información similar o información de la misma fuente;</w:t>
      </w:r>
      <w:r w:rsidRPr="00951BC0">
        <w:rPr>
          <w:rFonts w:ascii="Arial" w:hAnsi="Arial" w:cs="Arial"/>
          <w:b/>
          <w:bCs/>
          <w:sz w:val="16"/>
          <w:szCs w:val="16"/>
        </w:rPr>
        <w:t xml:space="preserve"> </w:t>
      </w:r>
      <w:r w:rsidRPr="00951BC0">
        <w:rPr>
          <w:rFonts w:ascii="Arial" w:hAnsi="Arial" w:cs="Arial"/>
          <w:sz w:val="16"/>
          <w:szCs w:val="16"/>
        </w:rPr>
        <w:t>cualquier otra información comercial específica que, de ser divulgada al público, podría</w:t>
      </w:r>
      <w:r w:rsidRPr="00951BC0">
        <w:rPr>
          <w:rFonts w:ascii="Arial" w:hAnsi="Arial" w:cs="Arial"/>
          <w:b/>
          <w:bCs/>
          <w:sz w:val="16"/>
          <w:szCs w:val="16"/>
        </w:rPr>
        <w:t xml:space="preserve"> </w:t>
      </w:r>
      <w:r w:rsidRPr="00951BC0">
        <w:rPr>
          <w:rFonts w:ascii="Arial" w:hAnsi="Arial" w:cs="Arial"/>
          <w:sz w:val="16"/>
          <w:szCs w:val="16"/>
        </w:rPr>
        <w:t>causar daño sustancial a la posición competitiva de quien la suministre; información que provenga de terceras personas, ajenas al procedimiento de investigación, cuya divulgación, sin autorización, podría ocasionarles perjuicios.</w:t>
      </w:r>
    </w:p>
    <w:p w14:paraId="183CEEE7" w14:textId="77777777" w:rsidR="00D31B3B" w:rsidRPr="00951BC0" w:rsidRDefault="00D31B3B"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p>
  </w:footnote>
  <w:footnote w:id="13">
    <w:p w14:paraId="74A5D6FA" w14:textId="77777777" w:rsidR="00D31B3B" w:rsidRPr="00951BC0" w:rsidRDefault="00D31B3B" w:rsidP="00A06FF7">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951BC0">
        <w:rPr>
          <w:rStyle w:val="Refdenotaalpie"/>
          <w:rFonts w:ascii="Arial" w:hAnsi="Arial" w:cs="Arial"/>
          <w:sz w:val="16"/>
          <w:szCs w:val="16"/>
        </w:rPr>
        <w:footnoteRef/>
      </w:r>
      <w:r w:rsidRPr="00951BC0">
        <w:rPr>
          <w:rFonts w:ascii="Arial" w:hAnsi="Arial" w:cs="Arial"/>
          <w:sz w:val="16"/>
          <w:szCs w:val="16"/>
        </w:rPr>
        <w:tab/>
        <w:t>En tal resumen la información podrá ser presentada en términos porcentuales o como índices con relación a un determinado año base.</w:t>
      </w:r>
    </w:p>
    <w:p w14:paraId="19352477" w14:textId="77777777" w:rsidR="00D31B3B" w:rsidRPr="00951BC0" w:rsidRDefault="00D31B3B" w:rsidP="00A06FF7">
      <w:pPr>
        <w:pStyle w:val="Textonotapie"/>
        <w:ind w:left="567" w:hanging="567"/>
        <w:jc w:val="both"/>
        <w:rPr>
          <w:rFonts w:ascii="Arial" w:hAnsi="Arial" w:cs="Arial"/>
          <w:sz w:val="16"/>
          <w:szCs w:val="16"/>
        </w:rPr>
      </w:pPr>
    </w:p>
  </w:footnote>
  <w:footnote w:id="14">
    <w:p w14:paraId="060120DE" w14:textId="5D20CED2" w:rsidR="00D31B3B" w:rsidRPr="00BC561A" w:rsidRDefault="00D31B3B" w:rsidP="00BC561A">
      <w:pPr>
        <w:pStyle w:val="Textonotapie"/>
        <w:ind w:left="567" w:hanging="567"/>
        <w:jc w:val="both"/>
        <w:rPr>
          <w:rFonts w:ascii="Arial" w:hAnsi="Arial" w:cs="Arial"/>
          <w:lang w:val="es-PE"/>
        </w:rPr>
      </w:pPr>
      <w:r w:rsidRPr="00BC561A">
        <w:rPr>
          <w:rStyle w:val="Refdenotaalpie"/>
          <w:rFonts w:ascii="Arial" w:hAnsi="Arial" w:cs="Arial"/>
          <w:sz w:val="16"/>
          <w:szCs w:val="16"/>
        </w:rPr>
        <w:footnoteRef/>
      </w:r>
      <w:r w:rsidRPr="00BC561A">
        <w:rPr>
          <w:rFonts w:ascii="Arial" w:hAnsi="Arial" w:cs="Arial"/>
          <w:sz w:val="16"/>
          <w:szCs w:val="16"/>
        </w:rPr>
        <w:t xml:space="preserve"> </w:t>
      </w:r>
      <w:r w:rsidRPr="00BC561A">
        <w:rPr>
          <w:rFonts w:ascii="Arial" w:hAnsi="Arial" w:cs="Arial"/>
          <w:sz w:val="16"/>
          <w:szCs w:val="16"/>
        </w:rPr>
        <w:tab/>
      </w:r>
      <w:r w:rsidRPr="0020511C">
        <w:rPr>
          <w:rFonts w:ascii="Arial" w:hAnsi="Arial" w:cs="Arial"/>
          <w:sz w:val="16"/>
          <w:szCs w:val="16"/>
        </w:rPr>
        <w:t xml:space="preserve">La “Guía sobre el trámite de solicitudes de confidencialidad en los procedimientos de dumping y subsidios” aprobada por la Comisión se encuentran disponibles en el siguiente enlace: </w:t>
      </w:r>
      <w:hyperlink r:id="rId3" w:history="1">
        <w:r w:rsidRPr="0020511C">
          <w:rPr>
            <w:rStyle w:val="Hipervnculo"/>
            <w:rFonts w:ascii="Arial" w:hAnsi="Arial" w:cs="Arial"/>
            <w:sz w:val="16"/>
            <w:szCs w:val="16"/>
          </w:rPr>
          <w:t>https://www.indecopi.gob.pe/documents/1902049/4145241/Gu%C3%ADa+sobre+el+tr%C3%A1mite+de+solicitudes+de+confidencialidad+en+los+procedimientos+de+dumping+y+subsidios-muestra.pdf/33d31209-bd27-9b4c-ae0a-64d3452e3ca0</w:t>
        </w:r>
      </w:hyperlink>
    </w:p>
  </w:footnote>
  <w:footnote w:id="15">
    <w:p w14:paraId="3788A118" w14:textId="0F8A2265" w:rsidR="00D31B3B" w:rsidRPr="000256B5" w:rsidRDefault="00D31B3B" w:rsidP="000256B5">
      <w:pPr>
        <w:pStyle w:val="Textonotapie"/>
        <w:ind w:left="567" w:hanging="567"/>
        <w:jc w:val="both"/>
        <w:rPr>
          <w:rFonts w:ascii="Arial" w:hAnsi="Arial" w:cs="Arial"/>
          <w:lang w:val="es-MX"/>
        </w:rPr>
      </w:pPr>
      <w:r w:rsidRPr="000256B5">
        <w:rPr>
          <w:rStyle w:val="Refdenotaalpie"/>
          <w:rFonts w:ascii="Arial" w:hAnsi="Arial" w:cs="Arial"/>
          <w:sz w:val="16"/>
          <w:szCs w:val="16"/>
        </w:rPr>
        <w:footnoteRef/>
      </w:r>
      <w:r w:rsidRPr="000256B5">
        <w:rPr>
          <w:rFonts w:ascii="Arial" w:hAnsi="Arial" w:cs="Arial"/>
          <w:sz w:val="16"/>
          <w:szCs w:val="16"/>
        </w:rPr>
        <w:t xml:space="preserve"> </w:t>
      </w:r>
      <w:r>
        <w:rPr>
          <w:rFonts w:ascii="Arial" w:hAnsi="Arial" w:cs="Arial"/>
          <w:sz w:val="16"/>
          <w:szCs w:val="16"/>
        </w:rPr>
        <w:tab/>
      </w:r>
      <w:r w:rsidRPr="000256B5">
        <w:rPr>
          <w:rFonts w:ascii="Arial" w:hAnsi="Arial" w:cs="Arial"/>
          <w:sz w:val="16"/>
          <w:szCs w:val="16"/>
        </w:rPr>
        <w:t>El cálculo del margen de dumping actual es especialmente relevante en aquellos casos en que el volumen de importaciones después de aplicadas las medidas, se ha mantenido en niveles significativos. No obstante, en caso el solicitante no disponga de la información necesaria para actualizar el margen de dumping, podrá recurrir a otros factores.</w:t>
      </w:r>
    </w:p>
  </w:footnote>
  <w:footnote w:id="16">
    <w:p w14:paraId="488F1AB8" w14:textId="494D3ADD" w:rsidR="00D31B3B" w:rsidRPr="00786D79" w:rsidRDefault="00D31B3B" w:rsidP="00786D79">
      <w:pPr>
        <w:pStyle w:val="Prrafodelista"/>
        <w:ind w:left="567" w:hanging="567"/>
        <w:jc w:val="both"/>
        <w:rPr>
          <w:rFonts w:ascii="Arial" w:eastAsia="Arial" w:hAnsi="Arial" w:cs="Arial"/>
          <w:b/>
          <w:color w:val="000000"/>
          <w:sz w:val="16"/>
          <w:szCs w:val="16"/>
          <w:lang w:eastAsia="en-US"/>
        </w:rPr>
      </w:pPr>
      <w:r w:rsidRPr="00786D79">
        <w:rPr>
          <w:rStyle w:val="Refdenotaalpie"/>
          <w:rFonts w:ascii="Arial" w:hAnsi="Arial" w:cs="Arial"/>
          <w:sz w:val="16"/>
          <w:szCs w:val="16"/>
        </w:rPr>
        <w:footnoteRef/>
      </w:r>
      <w:r w:rsidRPr="00786D79">
        <w:rPr>
          <w:rFonts w:ascii="Arial" w:hAnsi="Arial" w:cs="Arial"/>
          <w:sz w:val="16"/>
          <w:szCs w:val="16"/>
        </w:rPr>
        <w:t xml:space="preserve"> </w:t>
      </w:r>
      <w:r>
        <w:rPr>
          <w:rFonts w:ascii="Arial" w:hAnsi="Arial" w:cs="Arial"/>
          <w:sz w:val="16"/>
          <w:szCs w:val="16"/>
        </w:rPr>
        <w:tab/>
      </w:r>
      <w:r w:rsidRPr="00786D79">
        <w:rPr>
          <w:rFonts w:ascii="Arial" w:eastAsia="Arial" w:hAnsi="Arial" w:cs="Arial"/>
          <w:b/>
          <w:bCs/>
          <w:sz w:val="16"/>
          <w:szCs w:val="16"/>
        </w:rPr>
        <w:t>ACUERDO ANTIDUMPING, Artículo 2.-</w:t>
      </w:r>
      <w:r w:rsidRPr="00786D79">
        <w:rPr>
          <w:rFonts w:ascii="Arial" w:eastAsia="Arial" w:hAnsi="Arial" w:cs="Arial"/>
          <w:b/>
          <w:sz w:val="16"/>
          <w:szCs w:val="16"/>
        </w:rPr>
        <w:t xml:space="preserve"> Determinación de la existencia de dumping.-</w:t>
      </w:r>
    </w:p>
    <w:p w14:paraId="3500E068" w14:textId="77777777" w:rsidR="00D31B3B" w:rsidRPr="00786D79" w:rsidRDefault="00D31B3B" w:rsidP="00786D79">
      <w:pPr>
        <w:pStyle w:val="Prrafodelista"/>
        <w:ind w:left="567" w:hanging="567"/>
        <w:jc w:val="both"/>
        <w:rPr>
          <w:rFonts w:ascii="Arial" w:eastAsia="Arial" w:hAnsi="Arial" w:cs="Arial"/>
          <w:sz w:val="16"/>
          <w:szCs w:val="16"/>
        </w:rPr>
      </w:pPr>
      <w:r w:rsidRPr="00786D79">
        <w:rPr>
          <w:rFonts w:ascii="Arial" w:eastAsia="Arial" w:hAnsi="Arial" w:cs="Arial"/>
          <w:sz w:val="16"/>
          <w:szCs w:val="16"/>
        </w:rPr>
        <w:tab/>
        <w:t>(…)</w:t>
      </w:r>
    </w:p>
    <w:p w14:paraId="7DADCE45" w14:textId="77777777" w:rsidR="00D31B3B" w:rsidRPr="00786D79" w:rsidRDefault="00D31B3B" w:rsidP="00786D79">
      <w:pPr>
        <w:pStyle w:val="Prrafodelista"/>
        <w:ind w:left="567"/>
        <w:jc w:val="both"/>
        <w:rPr>
          <w:rFonts w:ascii="Arial" w:eastAsia="Arial" w:hAnsi="Arial" w:cs="Arial"/>
          <w:sz w:val="16"/>
          <w:szCs w:val="16"/>
        </w:rPr>
      </w:pPr>
      <w:r w:rsidRPr="00786D79">
        <w:rPr>
          <w:rFonts w:ascii="Arial" w:eastAsia="Arial" w:hAnsi="Arial" w:cs="Arial"/>
          <w:sz w:val="16"/>
          <w:szCs w:val="16"/>
        </w:rPr>
        <w:t>2.2  Cuando el producto similar no sea objeto de ventas en el curso de operaciones comerciales normales en el mercado interno del país exportador o cuando, a causa de una situación especial del mercado o del bajo volumen de las ventas en el mercado interno del país exportador, tales ventas no permitan una comparación adecuada, el margen de dumping se determinará mediante comparación con un precio comparable del producto similar cuando éste se exporte a un tercer país apropiado, a condición de que este precio sea representativo, o con el costo de producción en el país de origen más una cantidad razonable por concepto de gastos administrativos, de venta y de carácter general así como por concepto de beneficios.</w:t>
      </w:r>
    </w:p>
    <w:p w14:paraId="6C889F77" w14:textId="0FCF1AC4" w:rsidR="00D31B3B" w:rsidRPr="00D36050" w:rsidRDefault="00D31B3B">
      <w:pPr>
        <w:pStyle w:val="Textonotapie"/>
        <w:rPr>
          <w:rFonts w:ascii="Arial" w:hAnsi="Arial" w:cs="Arial"/>
          <w:lang w:val="es-MX"/>
        </w:rPr>
      </w:pPr>
    </w:p>
  </w:footnote>
  <w:footnote w:id="17">
    <w:p w14:paraId="6901A285" w14:textId="5C9FE221" w:rsidR="00D31B3B" w:rsidRPr="00C21E1C" w:rsidRDefault="00D31B3B" w:rsidP="00C21E1C">
      <w:pPr>
        <w:pStyle w:val="Textonotapie"/>
        <w:ind w:left="567" w:hanging="567"/>
        <w:rPr>
          <w:rFonts w:ascii="Arial" w:hAnsi="Arial" w:cs="Arial"/>
          <w:lang w:val="es-PE"/>
        </w:rPr>
      </w:pPr>
      <w:r w:rsidRPr="00C21E1C">
        <w:rPr>
          <w:rStyle w:val="Refdenotaalpie"/>
          <w:rFonts w:ascii="Arial" w:hAnsi="Arial" w:cs="Arial"/>
          <w:sz w:val="16"/>
          <w:szCs w:val="16"/>
        </w:rPr>
        <w:footnoteRef/>
      </w:r>
      <w:r w:rsidRPr="00C21E1C">
        <w:rPr>
          <w:rFonts w:ascii="Arial" w:hAnsi="Arial" w:cs="Arial"/>
          <w:sz w:val="16"/>
          <w:szCs w:val="16"/>
        </w:rPr>
        <w:t xml:space="preserve"> </w:t>
      </w:r>
      <w:r>
        <w:rPr>
          <w:rFonts w:ascii="Arial" w:hAnsi="Arial" w:cs="Arial"/>
          <w:sz w:val="16"/>
          <w:szCs w:val="16"/>
        </w:rPr>
        <w:tab/>
      </w:r>
      <w:r w:rsidRPr="00C21E1C">
        <w:rPr>
          <w:rFonts w:ascii="Arial" w:hAnsi="Arial" w:cs="Arial"/>
          <w:sz w:val="16"/>
          <w:szCs w:val="16"/>
          <w:lang w:val="es-PE"/>
        </w:rPr>
        <w:t xml:space="preserve">Deberán considerarse la unidad en la que se analizó la evolución de las importaciones en la investigación original. </w:t>
      </w:r>
    </w:p>
  </w:footnote>
  <w:footnote w:id="18">
    <w:p w14:paraId="1356858B" w14:textId="77777777" w:rsidR="00D31B3B" w:rsidRDefault="00D31B3B" w:rsidP="004C077C">
      <w:pPr>
        <w:pStyle w:val="Listavistosa-nfasis11"/>
        <w:tabs>
          <w:tab w:val="left" w:pos="0"/>
        </w:tabs>
        <w:autoSpaceDE w:val="0"/>
        <w:autoSpaceDN w:val="0"/>
        <w:adjustRightInd w:val="0"/>
        <w:ind w:left="567" w:hanging="567"/>
        <w:contextualSpacing/>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Entiéndase por capacidad instalada al potencial de producción o volumen máximo de producción que su empresa puede alcanzar durante un determinado período de tiempo.</w:t>
      </w:r>
    </w:p>
    <w:p w14:paraId="794DED20" w14:textId="77777777" w:rsidR="00D31B3B" w:rsidRDefault="00D31B3B" w:rsidP="004C077C">
      <w:pPr>
        <w:pStyle w:val="Listavistosa-nfasis11"/>
        <w:tabs>
          <w:tab w:val="left" w:pos="0"/>
        </w:tabs>
        <w:autoSpaceDE w:val="0"/>
        <w:autoSpaceDN w:val="0"/>
        <w:adjustRightInd w:val="0"/>
        <w:ind w:left="567" w:hanging="567"/>
        <w:contextualSpacing/>
        <w:jc w:val="both"/>
        <w:rPr>
          <w:rFonts w:ascii="Arial" w:hAnsi="Arial" w:cs="Arial"/>
          <w:sz w:val="16"/>
          <w:szCs w:val="16"/>
          <w:lang w:val="es-ES_tradnl"/>
        </w:rPr>
      </w:pPr>
    </w:p>
  </w:footnote>
  <w:footnote w:id="19">
    <w:p w14:paraId="3D8ED757" w14:textId="77777777" w:rsidR="00D31B3B" w:rsidRDefault="00D31B3B" w:rsidP="004C077C">
      <w:pPr>
        <w:pStyle w:val="Listavistosa-nfasis11"/>
        <w:tabs>
          <w:tab w:val="left" w:pos="0"/>
        </w:tabs>
        <w:autoSpaceDE w:val="0"/>
        <w:autoSpaceDN w:val="0"/>
        <w:adjustRightInd w:val="0"/>
        <w:ind w:left="567" w:hanging="567"/>
        <w:contextualSpacing/>
        <w:jc w:val="both"/>
        <w:rPr>
          <w:rFonts w:ascii="Arial" w:hAnsi="Arial" w:cs="Arial"/>
          <w:bCs/>
          <w:iCs/>
          <w:sz w:val="16"/>
          <w:szCs w:val="16"/>
          <w:lang w:val="es-PE" w:eastAsia="es-PE"/>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Entiéndase por Kárdex al registro organizado de la mercancía que se tiene en un almacén.</w:t>
      </w:r>
    </w:p>
    <w:p w14:paraId="2BE8020B" w14:textId="77777777" w:rsidR="00D31B3B" w:rsidRDefault="00D31B3B" w:rsidP="00241B04">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rPr>
      </w:pPr>
    </w:p>
  </w:footnote>
  <w:footnote w:id="20">
    <w:p w14:paraId="1F997D34" w14:textId="3E609314" w:rsidR="00D31B3B" w:rsidRPr="00B13FBB" w:rsidRDefault="00D31B3B" w:rsidP="00B13FBB">
      <w:pPr>
        <w:pStyle w:val="Textonotapie"/>
        <w:ind w:left="567" w:hanging="567"/>
        <w:jc w:val="both"/>
        <w:rPr>
          <w:rFonts w:ascii="Arial" w:hAnsi="Arial" w:cs="Arial"/>
          <w:sz w:val="16"/>
          <w:szCs w:val="16"/>
        </w:rPr>
      </w:pPr>
      <w:r w:rsidRPr="00B13FBB">
        <w:rPr>
          <w:rStyle w:val="Refdenotaalpie"/>
          <w:rFonts w:ascii="Arial" w:hAnsi="Arial" w:cs="Arial"/>
          <w:sz w:val="16"/>
          <w:szCs w:val="16"/>
        </w:rPr>
        <w:footnoteRef/>
      </w:r>
      <w:r w:rsidRPr="00B13FBB">
        <w:rPr>
          <w:rFonts w:ascii="Arial" w:hAnsi="Arial" w:cs="Arial"/>
          <w:sz w:val="16"/>
          <w:szCs w:val="16"/>
        </w:rPr>
        <w:t xml:space="preserve"> </w:t>
      </w:r>
      <w:r>
        <w:rPr>
          <w:rFonts w:ascii="Arial" w:hAnsi="Arial" w:cs="Arial"/>
          <w:sz w:val="16"/>
          <w:szCs w:val="16"/>
        </w:rPr>
        <w:tab/>
      </w:r>
      <w:r w:rsidRPr="00B13FBB">
        <w:rPr>
          <w:rFonts w:ascii="Arial" w:hAnsi="Arial" w:cs="Arial"/>
          <w:sz w:val="16"/>
          <w:szCs w:val="16"/>
        </w:rPr>
        <w:t>Los kárdex de materias primas e insumos deberán consignar información que permita identificar los movimientos de consumo y/o salidas que hayan sido destinadas a la producción del producto objeto de examen.</w:t>
      </w:r>
    </w:p>
  </w:footnote>
  <w:footnote w:id="21">
    <w:p w14:paraId="386B3FDF" w14:textId="1E7902C7" w:rsidR="00D31B3B" w:rsidRDefault="00D31B3B" w:rsidP="00BC561A">
      <w:pPr>
        <w:pStyle w:val="Listavistosa-nfasis11"/>
        <w:tabs>
          <w:tab w:val="left" w:pos="0"/>
        </w:tabs>
        <w:autoSpaceDE w:val="0"/>
        <w:autoSpaceDN w:val="0"/>
        <w:adjustRightInd w:val="0"/>
        <w:ind w:left="567" w:hanging="567"/>
        <w:contextualSpacing/>
        <w:jc w:val="both"/>
        <w:rPr>
          <w:rFonts w:ascii="Arial" w:hAnsi="Arial" w:cs="Arial"/>
          <w:sz w:val="16"/>
          <w:szCs w:val="16"/>
          <w:lang w:val="es-PE"/>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s-PE"/>
        </w:rPr>
        <w:t>A manera de ejemplo, en caso la imputación de los costos y gastos generales a la línea de producción del producto fabricado por su empresa se efectúe mediante un prorrateo sobre la base del volumen de producción, deberán precisar la fórmula empleada para efectuar dicho cálculo, explicar la naturaleza de cada uno de los montos que componen el cálculo efectuado y presentar documentación contable y financiera que sustente la pertinencia cada uno de los montos indicados.</w:t>
      </w:r>
    </w:p>
    <w:p w14:paraId="057E2B60" w14:textId="77777777" w:rsidR="00D31B3B" w:rsidRDefault="00D31B3B" w:rsidP="006124A8">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lang w:val="es-PE"/>
        </w:rPr>
      </w:pPr>
    </w:p>
  </w:footnote>
  <w:footnote w:id="22">
    <w:p w14:paraId="5452C1CA" w14:textId="77777777" w:rsidR="00D31B3B" w:rsidRDefault="00D31B3B" w:rsidP="00BC561A">
      <w:pPr>
        <w:pStyle w:val="Listavistosa-nfasis11"/>
        <w:tabs>
          <w:tab w:val="left" w:pos="0"/>
        </w:tabs>
        <w:autoSpaceDE w:val="0"/>
        <w:autoSpaceDN w:val="0"/>
        <w:adjustRightInd w:val="0"/>
        <w:ind w:left="567" w:hanging="567"/>
        <w:contextualSpacing/>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 caso la empresa cuente con otro tipo de cliente distinto a los mencionados, por favor especifique y brinde una breve descripción del tipo de cliente.</w:t>
      </w:r>
    </w:p>
    <w:p w14:paraId="05E139E7" w14:textId="77777777" w:rsidR="00D31B3B" w:rsidRDefault="00D31B3B" w:rsidP="006124A8">
      <w:pPr>
        <w:pStyle w:val="Listavistosa-nfasis11"/>
        <w:tabs>
          <w:tab w:val="left" w:pos="0"/>
          <w:tab w:val="left" w:pos="709"/>
        </w:tabs>
        <w:autoSpaceDE w:val="0"/>
        <w:autoSpaceDN w:val="0"/>
        <w:adjustRightInd w:val="0"/>
        <w:ind w:left="709" w:hanging="709"/>
        <w:contextualSpacing/>
        <w:jc w:val="both"/>
        <w:rPr>
          <w:rFonts w:ascii="Arial" w:hAnsi="Arial" w:cs="Arial"/>
          <w:sz w:val="16"/>
          <w:szCs w:val="16"/>
          <w:lang w:val="es-ES_tradnl"/>
        </w:rPr>
      </w:pPr>
    </w:p>
  </w:footnote>
  <w:footnote w:id="23">
    <w:p w14:paraId="10CA73D6" w14:textId="009143E8" w:rsidR="00D31B3B" w:rsidRPr="00F577BC" w:rsidDel="00DF722A" w:rsidRDefault="00D31B3B" w:rsidP="00F577BC">
      <w:pPr>
        <w:pStyle w:val="Textonotapie"/>
        <w:ind w:left="567" w:hanging="567"/>
        <w:rPr>
          <w:del w:id="7" w:author="Diego Alonso" w:date="2020-05-29T20:09:00Z"/>
          <w:rFonts w:ascii="Arial" w:hAnsi="Arial" w:cs="Arial"/>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6A4" w14:textId="40F6B5D5" w:rsidR="00D31B3B" w:rsidRDefault="00D31B3B" w:rsidP="00000D63">
    <w:pPr>
      <w:pStyle w:val="Encabezado"/>
    </w:pPr>
    <w:r>
      <w:rPr>
        <w:noProof/>
        <w:lang w:val="en-US" w:eastAsia="en-US"/>
      </w:rPr>
      <w:drawing>
        <wp:anchor distT="0" distB="0" distL="114300" distR="114300" simplePos="0" relativeHeight="251678720" behindDoc="0" locked="0" layoutInCell="1" allowOverlap="1" wp14:anchorId="7AA5EDB2" wp14:editId="44981B84">
          <wp:simplePos x="0" y="0"/>
          <wp:positionH relativeFrom="column">
            <wp:posOffset>-135255</wp:posOffset>
          </wp:positionH>
          <wp:positionV relativeFrom="paragraph">
            <wp:posOffset>-99805</wp:posOffset>
          </wp:positionV>
          <wp:extent cx="1598295" cy="770890"/>
          <wp:effectExtent l="0" t="0" r="1905" b="0"/>
          <wp:wrapNone/>
          <wp:docPr id="457" name="Imagen 457"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7696" behindDoc="0" locked="0" layoutInCell="0" allowOverlap="1" wp14:anchorId="227C7649" wp14:editId="29B996CF">
              <wp:simplePos x="0" y="0"/>
              <wp:positionH relativeFrom="margin">
                <wp:posOffset>3405477</wp:posOffset>
              </wp:positionH>
              <wp:positionV relativeFrom="topMargin">
                <wp:posOffset>540605</wp:posOffset>
              </wp:positionV>
              <wp:extent cx="2393950" cy="581025"/>
              <wp:effectExtent l="0" t="0" r="0" b="9525"/>
              <wp:wrapNone/>
              <wp:docPr id="4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1F6" w14:textId="77777777" w:rsidR="00D31B3B" w:rsidRPr="009847BF" w:rsidRDefault="00D31B3B" w:rsidP="00000D63">
                          <w:pPr>
                            <w:pStyle w:val="Textoindependiente"/>
                            <w:jc w:val="left"/>
                            <w:rPr>
                              <w:b/>
                              <w:i/>
                              <w:sz w:val="20"/>
                              <w:szCs w:val="20"/>
                            </w:rPr>
                          </w:pPr>
                          <w:r w:rsidRPr="009847BF">
                            <w:rPr>
                              <w:b/>
                              <w:i/>
                              <w:sz w:val="20"/>
                              <w:szCs w:val="20"/>
                            </w:rPr>
                            <w:t>Comisión de Dumping, Subsidios y</w:t>
                          </w:r>
                        </w:p>
                        <w:p w14:paraId="6F6D1151" w14:textId="77777777" w:rsidR="00D31B3B" w:rsidRPr="009847BF" w:rsidRDefault="00D31B3B" w:rsidP="00000D63">
                          <w:pPr>
                            <w:pStyle w:val="Textoindependiente"/>
                            <w:jc w:val="left"/>
                            <w:rPr>
                              <w:b/>
                              <w:i/>
                              <w:sz w:val="20"/>
                              <w:szCs w:val="20"/>
                            </w:rPr>
                          </w:pPr>
                          <w:r w:rsidRPr="009847BF">
                            <w:rPr>
                              <w:b/>
                              <w:i/>
                              <w:sz w:val="20"/>
                              <w:szCs w:val="20"/>
                            </w:rPr>
                            <w:t>Eliminación de Barreras Comerciales</w:t>
                          </w:r>
                        </w:p>
                        <w:p w14:paraId="463E4072" w14:textId="77777777" w:rsidR="00D31B3B" w:rsidRPr="009847BF" w:rsidRDefault="00D31B3B" w:rsidP="00000D63">
                          <w:pPr>
                            <w:pStyle w:val="Textoindependiente"/>
                            <w:jc w:val="left"/>
                            <w:rPr>
                              <w:b/>
                              <w:i/>
                              <w:sz w:val="20"/>
                              <w:szCs w:val="20"/>
                            </w:rPr>
                          </w:pPr>
                          <w:r w:rsidRPr="009847BF">
                            <w:rPr>
                              <w:b/>
                              <w:i/>
                              <w:sz w:val="20"/>
                              <w:szCs w:val="20"/>
                            </w:rPr>
                            <w:t>No Arancelarias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7649" id="_x0000_t202" coordsize="21600,21600" o:spt="202" path="m,l,21600r21600,l21600,xe">
              <v:stroke joinstyle="miter"/>
              <v:path gradientshapeok="t" o:connecttype="rect"/>
            </v:shapetype>
            <v:shape id="Text Box 16" o:spid="_x0000_s1029" type="#_x0000_t202" style="position:absolute;margin-left:268.15pt;margin-top:42.55pt;width:188.5pt;height:4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" o:allowincell="f" filled="f" stroked="f">
              <v:textbox>
                <w:txbxContent>
                  <w:p w14:paraId="7B39B1F6" w14:textId="77777777" w:rsidR="00D31B3B" w:rsidRPr="009847BF" w:rsidRDefault="00D31B3B" w:rsidP="00000D63">
                    <w:pPr>
                      <w:pStyle w:val="Textoindependiente"/>
                      <w:jc w:val="left"/>
                      <w:rPr>
                        <w:b/>
                        <w:i/>
                        <w:sz w:val="20"/>
                        <w:szCs w:val="20"/>
                      </w:rPr>
                    </w:pPr>
                    <w:r w:rsidRPr="009847BF">
                      <w:rPr>
                        <w:b/>
                        <w:i/>
                        <w:sz w:val="20"/>
                        <w:szCs w:val="20"/>
                      </w:rPr>
                      <w:t>Comisión de Dumping, Subsidios y</w:t>
                    </w:r>
                  </w:p>
                  <w:p w14:paraId="6F6D1151" w14:textId="77777777" w:rsidR="00D31B3B" w:rsidRPr="009847BF" w:rsidRDefault="00D31B3B" w:rsidP="00000D63">
                    <w:pPr>
                      <w:pStyle w:val="Textoindependiente"/>
                      <w:jc w:val="left"/>
                      <w:rPr>
                        <w:b/>
                        <w:i/>
                        <w:sz w:val="20"/>
                        <w:szCs w:val="20"/>
                      </w:rPr>
                    </w:pPr>
                    <w:r w:rsidRPr="009847BF">
                      <w:rPr>
                        <w:b/>
                        <w:i/>
                        <w:sz w:val="20"/>
                        <w:szCs w:val="20"/>
                      </w:rPr>
                      <w:t>Eliminación de Barreras Comerciales</w:t>
                    </w:r>
                  </w:p>
                  <w:p w14:paraId="463E4072" w14:textId="77777777" w:rsidR="00D31B3B" w:rsidRPr="009847BF" w:rsidRDefault="00D31B3B" w:rsidP="00000D63">
                    <w:pPr>
                      <w:pStyle w:val="Textoindependiente"/>
                      <w:jc w:val="left"/>
                      <w:rPr>
                        <w:b/>
                        <w:i/>
                        <w:sz w:val="20"/>
                        <w:szCs w:val="20"/>
                      </w:rPr>
                    </w:pPr>
                    <w:r w:rsidRPr="009847BF">
                      <w:rPr>
                        <w:b/>
                        <w:i/>
                        <w:sz w:val="20"/>
                        <w:szCs w:val="20"/>
                      </w:rPr>
                      <w:t>No Arancelarias</w:t>
                    </w:r>
                  </w:p>
                </w:txbxContent>
              </v:textbox>
              <w10:wrap anchorx="margin" anchory="margin"/>
            </v:shape>
          </w:pict>
        </mc:Fallback>
      </mc:AlternateContent>
    </w:r>
  </w:p>
  <w:p w14:paraId="3D887A70" w14:textId="718C1B43" w:rsidR="00D31B3B" w:rsidRDefault="00D31B3B">
    <w:pPr>
      <w:pStyle w:val="Encabezado"/>
    </w:pPr>
    <w:r>
      <w:rPr>
        <w:noProof/>
        <w:lang w:val="en-US" w:eastAsia="en-US"/>
      </w:rPr>
      <mc:AlternateContent>
        <mc:Choice Requires="wps">
          <w:drawing>
            <wp:anchor distT="0" distB="0" distL="114300" distR="114300" simplePos="0" relativeHeight="251679744" behindDoc="0" locked="0" layoutInCell="0" allowOverlap="1" wp14:anchorId="7A34B4D8" wp14:editId="797B489B">
              <wp:simplePos x="0" y="0"/>
              <wp:positionH relativeFrom="column">
                <wp:posOffset>-1464890</wp:posOffset>
              </wp:positionH>
              <wp:positionV relativeFrom="paragraph">
                <wp:posOffset>630389</wp:posOffset>
              </wp:positionV>
              <wp:extent cx="11320670" cy="0"/>
              <wp:effectExtent l="0" t="19050" r="14605" b="19050"/>
              <wp:wrapNone/>
              <wp:docPr id="4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D28B"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49.65pt" to="776.0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" o:allowincell="f"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7A0C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A33CE"/>
    <w:multiLevelType w:val="hybridMultilevel"/>
    <w:tmpl w:val="29EA8398"/>
    <w:lvl w:ilvl="0" w:tplc="FBEE5B5C">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15:restartNumberingAfterBreak="0">
    <w:nsid w:val="02B61C2E"/>
    <w:multiLevelType w:val="hybridMultilevel"/>
    <w:tmpl w:val="969A0DF0"/>
    <w:lvl w:ilvl="0" w:tplc="353CCA4E">
      <w:start w:val="1"/>
      <w:numFmt w:val="lowerRoman"/>
      <w:lvlText w:val="(%1)"/>
      <w:lvlJc w:val="righ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 w15:restartNumberingAfterBreak="0">
    <w:nsid w:val="090C42E6"/>
    <w:multiLevelType w:val="hybridMultilevel"/>
    <w:tmpl w:val="7988DA72"/>
    <w:lvl w:ilvl="0" w:tplc="280A0001">
      <w:start w:val="1"/>
      <w:numFmt w:val="bullet"/>
      <w:lvlText w:val=""/>
      <w:lvlJc w:val="left"/>
      <w:pPr>
        <w:ind w:left="1211" w:hanging="360"/>
      </w:pPr>
      <w:rPr>
        <w:rFonts w:ascii="Symbol" w:hAnsi="Symbol"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01479ED"/>
    <w:multiLevelType w:val="hybridMultilevel"/>
    <w:tmpl w:val="0316C710"/>
    <w:lvl w:ilvl="0" w:tplc="B4F23E44">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 w15:restartNumberingAfterBreak="0">
    <w:nsid w:val="11232293"/>
    <w:multiLevelType w:val="multilevel"/>
    <w:tmpl w:val="2F2E72DC"/>
    <w:lvl w:ilvl="0">
      <w:start w:val="3"/>
      <w:numFmt w:val="upperRoman"/>
      <w:lvlText w:val="%1."/>
      <w:lvlJc w:val="righ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91873D5"/>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306D20"/>
    <w:multiLevelType w:val="hybridMultilevel"/>
    <w:tmpl w:val="7BE6B6A8"/>
    <w:lvl w:ilvl="0" w:tplc="BC4AFDF0">
      <w:numFmt w:val="bullet"/>
      <w:lvlText w:val=""/>
      <w:lvlJc w:val="left"/>
      <w:pPr>
        <w:ind w:left="916" w:hanging="269"/>
      </w:pPr>
      <w:rPr>
        <w:rFonts w:ascii="Wingdings" w:eastAsia="Wingdings" w:hAnsi="Wingdings" w:cs="Wingdings" w:hint="default"/>
        <w:w w:val="103"/>
        <w:sz w:val="20"/>
        <w:szCs w:val="20"/>
        <w:lang w:val="es-ES" w:eastAsia="en-US" w:bidi="ar-SA"/>
      </w:rPr>
    </w:lvl>
    <w:lvl w:ilvl="1" w:tplc="74AA416E">
      <w:numFmt w:val="bullet"/>
      <w:lvlText w:val="•"/>
      <w:lvlJc w:val="left"/>
      <w:pPr>
        <w:ind w:left="1866" w:hanging="269"/>
      </w:pPr>
      <w:rPr>
        <w:rFonts w:hint="default"/>
        <w:lang w:val="es-ES" w:eastAsia="en-US" w:bidi="ar-SA"/>
      </w:rPr>
    </w:lvl>
    <w:lvl w:ilvl="2" w:tplc="9BBE3BC4">
      <w:numFmt w:val="bullet"/>
      <w:lvlText w:val="•"/>
      <w:lvlJc w:val="left"/>
      <w:pPr>
        <w:ind w:left="2812" w:hanging="269"/>
      </w:pPr>
      <w:rPr>
        <w:rFonts w:hint="default"/>
        <w:lang w:val="es-ES" w:eastAsia="en-US" w:bidi="ar-SA"/>
      </w:rPr>
    </w:lvl>
    <w:lvl w:ilvl="3" w:tplc="60E834A6">
      <w:numFmt w:val="bullet"/>
      <w:lvlText w:val="•"/>
      <w:lvlJc w:val="left"/>
      <w:pPr>
        <w:ind w:left="3758" w:hanging="269"/>
      </w:pPr>
      <w:rPr>
        <w:rFonts w:hint="default"/>
        <w:lang w:val="es-ES" w:eastAsia="en-US" w:bidi="ar-SA"/>
      </w:rPr>
    </w:lvl>
    <w:lvl w:ilvl="4" w:tplc="32C64158">
      <w:numFmt w:val="bullet"/>
      <w:lvlText w:val="•"/>
      <w:lvlJc w:val="left"/>
      <w:pPr>
        <w:ind w:left="4704" w:hanging="269"/>
      </w:pPr>
      <w:rPr>
        <w:rFonts w:hint="default"/>
        <w:lang w:val="es-ES" w:eastAsia="en-US" w:bidi="ar-SA"/>
      </w:rPr>
    </w:lvl>
    <w:lvl w:ilvl="5" w:tplc="2812B0F6">
      <w:numFmt w:val="bullet"/>
      <w:lvlText w:val="•"/>
      <w:lvlJc w:val="left"/>
      <w:pPr>
        <w:ind w:left="5650" w:hanging="269"/>
      </w:pPr>
      <w:rPr>
        <w:rFonts w:hint="default"/>
        <w:lang w:val="es-ES" w:eastAsia="en-US" w:bidi="ar-SA"/>
      </w:rPr>
    </w:lvl>
    <w:lvl w:ilvl="6" w:tplc="3B404EA6">
      <w:numFmt w:val="bullet"/>
      <w:lvlText w:val="•"/>
      <w:lvlJc w:val="left"/>
      <w:pPr>
        <w:ind w:left="6596" w:hanging="269"/>
      </w:pPr>
      <w:rPr>
        <w:rFonts w:hint="default"/>
        <w:lang w:val="es-ES" w:eastAsia="en-US" w:bidi="ar-SA"/>
      </w:rPr>
    </w:lvl>
    <w:lvl w:ilvl="7" w:tplc="C9F8B026">
      <w:numFmt w:val="bullet"/>
      <w:lvlText w:val="•"/>
      <w:lvlJc w:val="left"/>
      <w:pPr>
        <w:ind w:left="7542" w:hanging="269"/>
      </w:pPr>
      <w:rPr>
        <w:rFonts w:hint="default"/>
        <w:lang w:val="es-ES" w:eastAsia="en-US" w:bidi="ar-SA"/>
      </w:rPr>
    </w:lvl>
    <w:lvl w:ilvl="8" w:tplc="13E22684">
      <w:numFmt w:val="bullet"/>
      <w:lvlText w:val="•"/>
      <w:lvlJc w:val="left"/>
      <w:pPr>
        <w:ind w:left="8488" w:hanging="269"/>
      </w:pPr>
      <w:rPr>
        <w:rFonts w:hint="default"/>
        <w:lang w:val="es-ES" w:eastAsia="en-US" w:bidi="ar-SA"/>
      </w:rPr>
    </w:lvl>
  </w:abstractNum>
  <w:abstractNum w:abstractNumId="8" w15:restartNumberingAfterBreak="0">
    <w:nsid w:val="25902E99"/>
    <w:multiLevelType w:val="hybridMultilevel"/>
    <w:tmpl w:val="969A0DF0"/>
    <w:lvl w:ilvl="0" w:tplc="353CCA4E">
      <w:start w:val="1"/>
      <w:numFmt w:val="lowerRoman"/>
      <w:lvlText w:val="(%1)"/>
      <w:lvlJc w:val="righ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2AD31C91"/>
    <w:multiLevelType w:val="hybridMultilevel"/>
    <w:tmpl w:val="22207870"/>
    <w:lvl w:ilvl="0" w:tplc="280A0001">
      <w:start w:val="1"/>
      <w:numFmt w:val="bullet"/>
      <w:lvlText w:val=""/>
      <w:lvlJc w:val="left"/>
      <w:pPr>
        <w:ind w:left="1287" w:hanging="720"/>
      </w:pPr>
      <w:rPr>
        <w:rFonts w:ascii="Symbol" w:hAnsi="Symbol"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32C31AA1"/>
    <w:multiLevelType w:val="hybridMultilevel"/>
    <w:tmpl w:val="F47E36B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E20841"/>
    <w:multiLevelType w:val="hybridMultilevel"/>
    <w:tmpl w:val="DBE68038"/>
    <w:lvl w:ilvl="0" w:tplc="1460144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39971466"/>
    <w:multiLevelType w:val="hybridMultilevel"/>
    <w:tmpl w:val="E08033B0"/>
    <w:lvl w:ilvl="0" w:tplc="0C0ED1A2">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3C641A22"/>
    <w:multiLevelType w:val="hybridMultilevel"/>
    <w:tmpl w:val="055AC536"/>
    <w:lvl w:ilvl="0" w:tplc="48D21700">
      <w:start w:val="1"/>
      <w:numFmt w:val="decimal"/>
      <w:lvlText w:val="%1."/>
      <w:lvlJc w:val="left"/>
      <w:pPr>
        <w:ind w:left="1080" w:hanging="360"/>
      </w:pPr>
      <w:rPr>
        <w:rFonts w:ascii="Arial" w:hAnsi="Arial" w:cs="Arial" w:hint="default"/>
        <w:b w:val="0"/>
        <w:i w:val="0"/>
        <w:color w:val="auto"/>
        <w:lang w:val="es-P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14E08C7"/>
    <w:multiLevelType w:val="hybridMultilevel"/>
    <w:tmpl w:val="EE88813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44290F72"/>
    <w:multiLevelType w:val="hybridMultilevel"/>
    <w:tmpl w:val="8B827AFC"/>
    <w:lvl w:ilvl="0" w:tplc="4442F70A">
      <w:start w:val="1"/>
      <w:numFmt w:val="decimal"/>
      <w:lvlText w:val="%1."/>
      <w:lvlJc w:val="left"/>
      <w:pPr>
        <w:ind w:left="720" w:hanging="360"/>
      </w:pPr>
      <w:rPr>
        <w:rFonts w:hint="default"/>
        <w:b w:val="0"/>
        <w:i w:val="0"/>
      </w:rPr>
    </w:lvl>
    <w:lvl w:ilvl="1" w:tplc="280A0001">
      <w:start w:val="1"/>
      <w:numFmt w:val="bullet"/>
      <w:lvlText w:val=""/>
      <w:lvlJc w:val="left"/>
      <w:pPr>
        <w:ind w:left="1440" w:hanging="360"/>
      </w:pPr>
      <w:rPr>
        <w:rFonts w:ascii="Symbol" w:hAnsi="Symbol" w:hint="default"/>
      </w:rPr>
    </w:lvl>
    <w:lvl w:ilvl="2" w:tplc="F2CE4F1E">
      <w:start w:val="2016"/>
      <w:numFmt w:val="decimal"/>
      <w:lvlText w:val="%3"/>
      <w:lvlJc w:val="left"/>
      <w:pPr>
        <w:ind w:left="2460" w:hanging="480"/>
      </w:pPr>
      <w:rPr>
        <w:rFonts w:hint="default"/>
      </w:rPr>
    </w:lvl>
    <w:lvl w:ilvl="3" w:tplc="B820218E">
      <w:start w:val="2"/>
      <w:numFmt w:val="bullet"/>
      <w:lvlText w:val="-"/>
      <w:lvlJc w:val="left"/>
      <w:pPr>
        <w:ind w:left="2880" w:hanging="360"/>
      </w:pPr>
      <w:rPr>
        <w:rFonts w:ascii="Arial" w:eastAsia="Times New Roman" w:hAnsi="Arial" w:cs="Arial"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C8420E5"/>
    <w:multiLevelType w:val="hybridMultilevel"/>
    <w:tmpl w:val="47EA6DE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63C54BD1"/>
    <w:multiLevelType w:val="hybridMultilevel"/>
    <w:tmpl w:val="8D569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F4553F"/>
    <w:multiLevelType w:val="hybridMultilevel"/>
    <w:tmpl w:val="E2A4599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1C26E39"/>
    <w:multiLevelType w:val="hybridMultilevel"/>
    <w:tmpl w:val="AC3029D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36437B"/>
    <w:multiLevelType w:val="multilevel"/>
    <w:tmpl w:val="5F2EFA7A"/>
    <w:lvl w:ilvl="0">
      <w:start w:val="2"/>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FF48CF"/>
    <w:multiLevelType w:val="multilevel"/>
    <w:tmpl w:val="B7860D7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59C4323"/>
    <w:multiLevelType w:val="hybridMultilevel"/>
    <w:tmpl w:val="9A680AEC"/>
    <w:lvl w:ilvl="0" w:tplc="450C588C">
      <w:start w:val="1"/>
      <w:numFmt w:val="decimal"/>
      <w:lvlText w:val="%1."/>
      <w:lvlJc w:val="left"/>
      <w:pPr>
        <w:ind w:left="720" w:hanging="360"/>
      </w:pPr>
      <w:rPr>
        <w:rFonts w:ascii="Arial" w:hAnsi="Arial" w:cs="Arial" w:hint="default"/>
        <w:b w:val="0"/>
        <w:bCs/>
        <w:i w:val="0"/>
        <w:iCs/>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8224D2"/>
    <w:multiLevelType w:val="hybridMultilevel"/>
    <w:tmpl w:val="969A0DF0"/>
    <w:lvl w:ilvl="0" w:tplc="353CCA4E">
      <w:start w:val="1"/>
      <w:numFmt w:val="lowerRoman"/>
      <w:lvlText w:val="(%1)"/>
      <w:lvlJc w:val="righ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4" w15:restartNumberingAfterBreak="0">
    <w:nsid w:val="76C376B6"/>
    <w:multiLevelType w:val="multilevel"/>
    <w:tmpl w:val="B7860D7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AB708A3"/>
    <w:multiLevelType w:val="hybridMultilevel"/>
    <w:tmpl w:val="0E029D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15"/>
  </w:num>
  <w:num w:numId="8">
    <w:abstractNumId w:val="13"/>
  </w:num>
  <w:num w:numId="9">
    <w:abstractNumId w:val="0"/>
  </w:num>
  <w:num w:numId="10">
    <w:abstractNumId w:val="2"/>
  </w:num>
  <w:num w:numId="11">
    <w:abstractNumId w:val="23"/>
  </w:num>
  <w:num w:numId="12">
    <w:abstractNumId w:val="8"/>
  </w:num>
  <w:num w:numId="13">
    <w:abstractNumId w:val="25"/>
  </w:num>
  <w:num w:numId="14">
    <w:abstractNumId w:val="22"/>
  </w:num>
  <w:num w:numId="15">
    <w:abstractNumId w:val="17"/>
  </w:num>
  <w:num w:numId="16">
    <w:abstractNumId w:val="3"/>
  </w:num>
  <w:num w:numId="17">
    <w:abstractNumId w:val="16"/>
  </w:num>
  <w:num w:numId="18">
    <w:abstractNumId w:val="14"/>
  </w:num>
  <w:num w:numId="19">
    <w:abstractNumId w:val="11"/>
  </w:num>
  <w:num w:numId="20">
    <w:abstractNumId w:val="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startOverride w:val="201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19"/>
  </w:num>
  <w:num w:numId="26">
    <w:abstractNumId w:val="6"/>
  </w:num>
  <w:num w:numId="27">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ego Alonso">
    <w15:presenceInfo w15:providerId="None" w15:userId="Diego Alon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13"/>
    <w:rsid w:val="00000D63"/>
    <w:rsid w:val="00002870"/>
    <w:rsid w:val="0000528B"/>
    <w:rsid w:val="0001083C"/>
    <w:rsid w:val="000114BF"/>
    <w:rsid w:val="0001189E"/>
    <w:rsid w:val="0001196B"/>
    <w:rsid w:val="000120DD"/>
    <w:rsid w:val="00014882"/>
    <w:rsid w:val="00014AC6"/>
    <w:rsid w:val="00014C0B"/>
    <w:rsid w:val="000166D9"/>
    <w:rsid w:val="00017E24"/>
    <w:rsid w:val="000206FA"/>
    <w:rsid w:val="00021B64"/>
    <w:rsid w:val="000228A1"/>
    <w:rsid w:val="000244C4"/>
    <w:rsid w:val="000256B5"/>
    <w:rsid w:val="0002677C"/>
    <w:rsid w:val="0002781B"/>
    <w:rsid w:val="000309DC"/>
    <w:rsid w:val="0003174C"/>
    <w:rsid w:val="0003271C"/>
    <w:rsid w:val="00033042"/>
    <w:rsid w:val="000344F1"/>
    <w:rsid w:val="00035081"/>
    <w:rsid w:val="000353DF"/>
    <w:rsid w:val="000357D5"/>
    <w:rsid w:val="00035AEB"/>
    <w:rsid w:val="0003659F"/>
    <w:rsid w:val="000375AE"/>
    <w:rsid w:val="000377B0"/>
    <w:rsid w:val="000403E9"/>
    <w:rsid w:val="00040425"/>
    <w:rsid w:val="00040F9B"/>
    <w:rsid w:val="0004268D"/>
    <w:rsid w:val="00044810"/>
    <w:rsid w:val="0004515B"/>
    <w:rsid w:val="00045369"/>
    <w:rsid w:val="00045CE5"/>
    <w:rsid w:val="00045DEA"/>
    <w:rsid w:val="00045E4B"/>
    <w:rsid w:val="00047F42"/>
    <w:rsid w:val="00051C5E"/>
    <w:rsid w:val="00052601"/>
    <w:rsid w:val="00052B9A"/>
    <w:rsid w:val="00052C04"/>
    <w:rsid w:val="00054166"/>
    <w:rsid w:val="000543EF"/>
    <w:rsid w:val="00056D02"/>
    <w:rsid w:val="00060A84"/>
    <w:rsid w:val="00060F6E"/>
    <w:rsid w:val="000610E9"/>
    <w:rsid w:val="00061421"/>
    <w:rsid w:val="00061BF2"/>
    <w:rsid w:val="0006201C"/>
    <w:rsid w:val="00062E2B"/>
    <w:rsid w:val="00064247"/>
    <w:rsid w:val="0006435E"/>
    <w:rsid w:val="000655F5"/>
    <w:rsid w:val="00065F0E"/>
    <w:rsid w:val="00066B93"/>
    <w:rsid w:val="00066FC1"/>
    <w:rsid w:val="000675E3"/>
    <w:rsid w:val="00067B61"/>
    <w:rsid w:val="00070C9B"/>
    <w:rsid w:val="00070F4A"/>
    <w:rsid w:val="0007124C"/>
    <w:rsid w:val="000722CC"/>
    <w:rsid w:val="00075614"/>
    <w:rsid w:val="00076064"/>
    <w:rsid w:val="000761D6"/>
    <w:rsid w:val="000768E0"/>
    <w:rsid w:val="00076E72"/>
    <w:rsid w:val="00077D44"/>
    <w:rsid w:val="00080DFD"/>
    <w:rsid w:val="0008139C"/>
    <w:rsid w:val="00081C47"/>
    <w:rsid w:val="00083CE2"/>
    <w:rsid w:val="00084054"/>
    <w:rsid w:val="000847F4"/>
    <w:rsid w:val="00085196"/>
    <w:rsid w:val="00085519"/>
    <w:rsid w:val="00086531"/>
    <w:rsid w:val="00093029"/>
    <w:rsid w:val="00093246"/>
    <w:rsid w:val="00093378"/>
    <w:rsid w:val="00094686"/>
    <w:rsid w:val="00094B50"/>
    <w:rsid w:val="00095217"/>
    <w:rsid w:val="0009699F"/>
    <w:rsid w:val="00097D25"/>
    <w:rsid w:val="000A006F"/>
    <w:rsid w:val="000A044B"/>
    <w:rsid w:val="000A07C0"/>
    <w:rsid w:val="000A0841"/>
    <w:rsid w:val="000A2270"/>
    <w:rsid w:val="000A26DA"/>
    <w:rsid w:val="000A2B2E"/>
    <w:rsid w:val="000A3647"/>
    <w:rsid w:val="000A3EB7"/>
    <w:rsid w:val="000A428D"/>
    <w:rsid w:val="000A59A7"/>
    <w:rsid w:val="000A59E5"/>
    <w:rsid w:val="000A5EEB"/>
    <w:rsid w:val="000A5FD3"/>
    <w:rsid w:val="000A6C9F"/>
    <w:rsid w:val="000A77C4"/>
    <w:rsid w:val="000A7FD1"/>
    <w:rsid w:val="000B2528"/>
    <w:rsid w:val="000B28EE"/>
    <w:rsid w:val="000B32F2"/>
    <w:rsid w:val="000B3678"/>
    <w:rsid w:val="000B61FD"/>
    <w:rsid w:val="000B673B"/>
    <w:rsid w:val="000B799E"/>
    <w:rsid w:val="000B7A83"/>
    <w:rsid w:val="000C00F1"/>
    <w:rsid w:val="000C161E"/>
    <w:rsid w:val="000C2152"/>
    <w:rsid w:val="000C503A"/>
    <w:rsid w:val="000C72B6"/>
    <w:rsid w:val="000C7751"/>
    <w:rsid w:val="000C7989"/>
    <w:rsid w:val="000C7E4D"/>
    <w:rsid w:val="000D0122"/>
    <w:rsid w:val="000D08E9"/>
    <w:rsid w:val="000D1BE5"/>
    <w:rsid w:val="000D1C42"/>
    <w:rsid w:val="000D213D"/>
    <w:rsid w:val="000D222A"/>
    <w:rsid w:val="000D4054"/>
    <w:rsid w:val="000D5052"/>
    <w:rsid w:val="000D5E0C"/>
    <w:rsid w:val="000E037A"/>
    <w:rsid w:val="000E047B"/>
    <w:rsid w:val="000E076C"/>
    <w:rsid w:val="000E0A95"/>
    <w:rsid w:val="000E1474"/>
    <w:rsid w:val="000E15CD"/>
    <w:rsid w:val="000E21D3"/>
    <w:rsid w:val="000E2BBC"/>
    <w:rsid w:val="000E31F6"/>
    <w:rsid w:val="000E43E1"/>
    <w:rsid w:val="000E4AD4"/>
    <w:rsid w:val="000E56DB"/>
    <w:rsid w:val="000E59E4"/>
    <w:rsid w:val="000E5A41"/>
    <w:rsid w:val="000E5E28"/>
    <w:rsid w:val="000E6742"/>
    <w:rsid w:val="000E6B64"/>
    <w:rsid w:val="000E7F35"/>
    <w:rsid w:val="000F0527"/>
    <w:rsid w:val="000F24A1"/>
    <w:rsid w:val="000F2A9A"/>
    <w:rsid w:val="000F647E"/>
    <w:rsid w:val="000F768A"/>
    <w:rsid w:val="000F793B"/>
    <w:rsid w:val="000F7A92"/>
    <w:rsid w:val="00100A88"/>
    <w:rsid w:val="00100C6E"/>
    <w:rsid w:val="00101084"/>
    <w:rsid w:val="00101824"/>
    <w:rsid w:val="0010498B"/>
    <w:rsid w:val="0010556F"/>
    <w:rsid w:val="0010583F"/>
    <w:rsid w:val="001058B3"/>
    <w:rsid w:val="00105EB9"/>
    <w:rsid w:val="00107CD4"/>
    <w:rsid w:val="00110274"/>
    <w:rsid w:val="0011085E"/>
    <w:rsid w:val="00111559"/>
    <w:rsid w:val="00111948"/>
    <w:rsid w:val="00113388"/>
    <w:rsid w:val="00113ACC"/>
    <w:rsid w:val="00115D90"/>
    <w:rsid w:val="001168BE"/>
    <w:rsid w:val="0011697C"/>
    <w:rsid w:val="00116F87"/>
    <w:rsid w:val="00117B6A"/>
    <w:rsid w:val="00117D5A"/>
    <w:rsid w:val="0012081A"/>
    <w:rsid w:val="0012096A"/>
    <w:rsid w:val="00120AC3"/>
    <w:rsid w:val="00121419"/>
    <w:rsid w:val="001215E6"/>
    <w:rsid w:val="00123334"/>
    <w:rsid w:val="001234F1"/>
    <w:rsid w:val="0012633C"/>
    <w:rsid w:val="00126887"/>
    <w:rsid w:val="00126D4F"/>
    <w:rsid w:val="00127537"/>
    <w:rsid w:val="00127AA6"/>
    <w:rsid w:val="00132F65"/>
    <w:rsid w:val="0013406E"/>
    <w:rsid w:val="0013426A"/>
    <w:rsid w:val="0013497A"/>
    <w:rsid w:val="00134A6B"/>
    <w:rsid w:val="00134D0B"/>
    <w:rsid w:val="001354B4"/>
    <w:rsid w:val="001362C4"/>
    <w:rsid w:val="001369E2"/>
    <w:rsid w:val="00137667"/>
    <w:rsid w:val="00137932"/>
    <w:rsid w:val="00137F58"/>
    <w:rsid w:val="00141021"/>
    <w:rsid w:val="0014291D"/>
    <w:rsid w:val="00142D24"/>
    <w:rsid w:val="001433BC"/>
    <w:rsid w:val="0014568C"/>
    <w:rsid w:val="0014642F"/>
    <w:rsid w:val="00147945"/>
    <w:rsid w:val="001479ED"/>
    <w:rsid w:val="0015021D"/>
    <w:rsid w:val="00151BA4"/>
    <w:rsid w:val="0015230C"/>
    <w:rsid w:val="001529B0"/>
    <w:rsid w:val="00153C2F"/>
    <w:rsid w:val="0015603A"/>
    <w:rsid w:val="00156516"/>
    <w:rsid w:val="00157D24"/>
    <w:rsid w:val="00160C1E"/>
    <w:rsid w:val="00160C62"/>
    <w:rsid w:val="00161533"/>
    <w:rsid w:val="001627B9"/>
    <w:rsid w:val="00163671"/>
    <w:rsid w:val="00163BAA"/>
    <w:rsid w:val="00163C8B"/>
    <w:rsid w:val="00164A66"/>
    <w:rsid w:val="00164ADE"/>
    <w:rsid w:val="00165EB7"/>
    <w:rsid w:val="001664C6"/>
    <w:rsid w:val="00166C92"/>
    <w:rsid w:val="00166CC4"/>
    <w:rsid w:val="0016702F"/>
    <w:rsid w:val="00167D7A"/>
    <w:rsid w:val="001709BF"/>
    <w:rsid w:val="001713AF"/>
    <w:rsid w:val="00171E51"/>
    <w:rsid w:val="001722EF"/>
    <w:rsid w:val="00173AC0"/>
    <w:rsid w:val="00173D7D"/>
    <w:rsid w:val="0017475E"/>
    <w:rsid w:val="0017570F"/>
    <w:rsid w:val="00175912"/>
    <w:rsid w:val="0017713D"/>
    <w:rsid w:val="00180240"/>
    <w:rsid w:val="001806CB"/>
    <w:rsid w:val="00181479"/>
    <w:rsid w:val="00181575"/>
    <w:rsid w:val="00181D99"/>
    <w:rsid w:val="00181E23"/>
    <w:rsid w:val="00182755"/>
    <w:rsid w:val="00183975"/>
    <w:rsid w:val="00185E28"/>
    <w:rsid w:val="00185F1E"/>
    <w:rsid w:val="001879AE"/>
    <w:rsid w:val="00187C58"/>
    <w:rsid w:val="00190499"/>
    <w:rsid w:val="001909D4"/>
    <w:rsid w:val="00191B05"/>
    <w:rsid w:val="001926B6"/>
    <w:rsid w:val="00192DB1"/>
    <w:rsid w:val="0019327E"/>
    <w:rsid w:val="00193742"/>
    <w:rsid w:val="00195B33"/>
    <w:rsid w:val="00195B7E"/>
    <w:rsid w:val="001A049A"/>
    <w:rsid w:val="001A079D"/>
    <w:rsid w:val="001A0A95"/>
    <w:rsid w:val="001A1427"/>
    <w:rsid w:val="001A154C"/>
    <w:rsid w:val="001A3279"/>
    <w:rsid w:val="001A3509"/>
    <w:rsid w:val="001A4B78"/>
    <w:rsid w:val="001A54DD"/>
    <w:rsid w:val="001A5F93"/>
    <w:rsid w:val="001A6053"/>
    <w:rsid w:val="001A78A1"/>
    <w:rsid w:val="001A7C33"/>
    <w:rsid w:val="001B17D2"/>
    <w:rsid w:val="001B1957"/>
    <w:rsid w:val="001B1CCD"/>
    <w:rsid w:val="001B228B"/>
    <w:rsid w:val="001B295D"/>
    <w:rsid w:val="001B54A5"/>
    <w:rsid w:val="001B5BC5"/>
    <w:rsid w:val="001C045B"/>
    <w:rsid w:val="001C04FE"/>
    <w:rsid w:val="001C11B0"/>
    <w:rsid w:val="001C16B8"/>
    <w:rsid w:val="001C1AAD"/>
    <w:rsid w:val="001C328E"/>
    <w:rsid w:val="001C439C"/>
    <w:rsid w:val="001C460D"/>
    <w:rsid w:val="001C4FAC"/>
    <w:rsid w:val="001C50F6"/>
    <w:rsid w:val="001C5B4B"/>
    <w:rsid w:val="001C7F8E"/>
    <w:rsid w:val="001D02F2"/>
    <w:rsid w:val="001D0CD8"/>
    <w:rsid w:val="001D11A6"/>
    <w:rsid w:val="001D2396"/>
    <w:rsid w:val="001D2701"/>
    <w:rsid w:val="001D4304"/>
    <w:rsid w:val="001D4C91"/>
    <w:rsid w:val="001D5E24"/>
    <w:rsid w:val="001D6292"/>
    <w:rsid w:val="001E0792"/>
    <w:rsid w:val="001E07DD"/>
    <w:rsid w:val="001E2482"/>
    <w:rsid w:val="001E4387"/>
    <w:rsid w:val="001E4686"/>
    <w:rsid w:val="001E47E2"/>
    <w:rsid w:val="001E5133"/>
    <w:rsid w:val="001E51A2"/>
    <w:rsid w:val="001E55B4"/>
    <w:rsid w:val="001E6687"/>
    <w:rsid w:val="001E7650"/>
    <w:rsid w:val="001F1157"/>
    <w:rsid w:val="001F1181"/>
    <w:rsid w:val="001F4120"/>
    <w:rsid w:val="00200277"/>
    <w:rsid w:val="00200302"/>
    <w:rsid w:val="00200AFA"/>
    <w:rsid w:val="00201222"/>
    <w:rsid w:val="0020139E"/>
    <w:rsid w:val="00203278"/>
    <w:rsid w:val="00204769"/>
    <w:rsid w:val="0020511C"/>
    <w:rsid w:val="002068ED"/>
    <w:rsid w:val="00210281"/>
    <w:rsid w:val="0021079E"/>
    <w:rsid w:val="00210B83"/>
    <w:rsid w:val="00210BC1"/>
    <w:rsid w:val="00211600"/>
    <w:rsid w:val="00212F24"/>
    <w:rsid w:val="00214621"/>
    <w:rsid w:val="00214D30"/>
    <w:rsid w:val="0021567D"/>
    <w:rsid w:val="002217CA"/>
    <w:rsid w:val="00221ADD"/>
    <w:rsid w:val="0022242C"/>
    <w:rsid w:val="0022361F"/>
    <w:rsid w:val="00224074"/>
    <w:rsid w:val="00225F8B"/>
    <w:rsid w:val="00226AAE"/>
    <w:rsid w:val="0022765E"/>
    <w:rsid w:val="0023013A"/>
    <w:rsid w:val="00230CB1"/>
    <w:rsid w:val="00230D53"/>
    <w:rsid w:val="002310CC"/>
    <w:rsid w:val="002318CC"/>
    <w:rsid w:val="002321BB"/>
    <w:rsid w:val="0023246E"/>
    <w:rsid w:val="00232706"/>
    <w:rsid w:val="00233347"/>
    <w:rsid w:val="00233D3F"/>
    <w:rsid w:val="002343FD"/>
    <w:rsid w:val="00234684"/>
    <w:rsid w:val="00234D1F"/>
    <w:rsid w:val="0023588D"/>
    <w:rsid w:val="00235F50"/>
    <w:rsid w:val="00237A01"/>
    <w:rsid w:val="00240267"/>
    <w:rsid w:val="0024135E"/>
    <w:rsid w:val="00241B04"/>
    <w:rsid w:val="00241B6B"/>
    <w:rsid w:val="00241C2A"/>
    <w:rsid w:val="00241E52"/>
    <w:rsid w:val="002433FE"/>
    <w:rsid w:val="00243996"/>
    <w:rsid w:val="00245029"/>
    <w:rsid w:val="00246B4A"/>
    <w:rsid w:val="002504AA"/>
    <w:rsid w:val="00252E03"/>
    <w:rsid w:val="00253603"/>
    <w:rsid w:val="00253DDF"/>
    <w:rsid w:val="002548FF"/>
    <w:rsid w:val="00255656"/>
    <w:rsid w:val="0025717C"/>
    <w:rsid w:val="00260615"/>
    <w:rsid w:val="00261043"/>
    <w:rsid w:val="00261668"/>
    <w:rsid w:val="00261FD8"/>
    <w:rsid w:val="002627DE"/>
    <w:rsid w:val="0026309F"/>
    <w:rsid w:val="00263771"/>
    <w:rsid w:val="00265B8C"/>
    <w:rsid w:val="00265D04"/>
    <w:rsid w:val="00266BCD"/>
    <w:rsid w:val="00270409"/>
    <w:rsid w:val="00270A92"/>
    <w:rsid w:val="00271046"/>
    <w:rsid w:val="00271903"/>
    <w:rsid w:val="00272B3D"/>
    <w:rsid w:val="00276019"/>
    <w:rsid w:val="00276B45"/>
    <w:rsid w:val="00277B39"/>
    <w:rsid w:val="00280033"/>
    <w:rsid w:val="002801EE"/>
    <w:rsid w:val="00280D8E"/>
    <w:rsid w:val="002816B4"/>
    <w:rsid w:val="002817EB"/>
    <w:rsid w:val="002822C0"/>
    <w:rsid w:val="00283134"/>
    <w:rsid w:val="00283CF9"/>
    <w:rsid w:val="002848C5"/>
    <w:rsid w:val="00284FE7"/>
    <w:rsid w:val="00285C4C"/>
    <w:rsid w:val="00286109"/>
    <w:rsid w:val="00286EBB"/>
    <w:rsid w:val="00287A4C"/>
    <w:rsid w:val="00287FAA"/>
    <w:rsid w:val="002908B3"/>
    <w:rsid w:val="00291EAA"/>
    <w:rsid w:val="00292093"/>
    <w:rsid w:val="002924A3"/>
    <w:rsid w:val="00292FA9"/>
    <w:rsid w:val="00293115"/>
    <w:rsid w:val="00294447"/>
    <w:rsid w:val="0029679B"/>
    <w:rsid w:val="00296BC5"/>
    <w:rsid w:val="00296D4B"/>
    <w:rsid w:val="0029763D"/>
    <w:rsid w:val="002A0639"/>
    <w:rsid w:val="002A2F84"/>
    <w:rsid w:val="002A3C3A"/>
    <w:rsid w:val="002A3F1F"/>
    <w:rsid w:val="002A4A3E"/>
    <w:rsid w:val="002A5461"/>
    <w:rsid w:val="002A578C"/>
    <w:rsid w:val="002A5AD4"/>
    <w:rsid w:val="002A5C96"/>
    <w:rsid w:val="002A615F"/>
    <w:rsid w:val="002A632D"/>
    <w:rsid w:val="002A7026"/>
    <w:rsid w:val="002B1390"/>
    <w:rsid w:val="002B3C81"/>
    <w:rsid w:val="002B448E"/>
    <w:rsid w:val="002B4729"/>
    <w:rsid w:val="002B53E8"/>
    <w:rsid w:val="002B53F8"/>
    <w:rsid w:val="002B6B3A"/>
    <w:rsid w:val="002C00F8"/>
    <w:rsid w:val="002C0ABB"/>
    <w:rsid w:val="002C167E"/>
    <w:rsid w:val="002C171C"/>
    <w:rsid w:val="002C2067"/>
    <w:rsid w:val="002C599E"/>
    <w:rsid w:val="002C66B6"/>
    <w:rsid w:val="002C6918"/>
    <w:rsid w:val="002C74AA"/>
    <w:rsid w:val="002C7618"/>
    <w:rsid w:val="002C7CF7"/>
    <w:rsid w:val="002D0750"/>
    <w:rsid w:val="002D07F0"/>
    <w:rsid w:val="002D0C8E"/>
    <w:rsid w:val="002D0D27"/>
    <w:rsid w:val="002D1426"/>
    <w:rsid w:val="002D1B8D"/>
    <w:rsid w:val="002D1EC6"/>
    <w:rsid w:val="002D327B"/>
    <w:rsid w:val="002D43F5"/>
    <w:rsid w:val="002D4A62"/>
    <w:rsid w:val="002D4DA9"/>
    <w:rsid w:val="002D51C1"/>
    <w:rsid w:val="002D5534"/>
    <w:rsid w:val="002D5E80"/>
    <w:rsid w:val="002D6899"/>
    <w:rsid w:val="002D7074"/>
    <w:rsid w:val="002D77DD"/>
    <w:rsid w:val="002D7D9D"/>
    <w:rsid w:val="002E0105"/>
    <w:rsid w:val="002E0F15"/>
    <w:rsid w:val="002E17DC"/>
    <w:rsid w:val="002E18DB"/>
    <w:rsid w:val="002E22A8"/>
    <w:rsid w:val="002E25E9"/>
    <w:rsid w:val="002E3215"/>
    <w:rsid w:val="002E3B69"/>
    <w:rsid w:val="002E47EE"/>
    <w:rsid w:val="002E55B6"/>
    <w:rsid w:val="002E5DA9"/>
    <w:rsid w:val="002E7695"/>
    <w:rsid w:val="002F0468"/>
    <w:rsid w:val="002F15FC"/>
    <w:rsid w:val="002F167F"/>
    <w:rsid w:val="002F1981"/>
    <w:rsid w:val="002F34E0"/>
    <w:rsid w:val="002F43A6"/>
    <w:rsid w:val="002F51C2"/>
    <w:rsid w:val="002F5D01"/>
    <w:rsid w:val="002F69D5"/>
    <w:rsid w:val="002F710F"/>
    <w:rsid w:val="002F72F1"/>
    <w:rsid w:val="00300603"/>
    <w:rsid w:val="0030270E"/>
    <w:rsid w:val="00302E68"/>
    <w:rsid w:val="00303F1C"/>
    <w:rsid w:val="003043AB"/>
    <w:rsid w:val="0030472D"/>
    <w:rsid w:val="0030550C"/>
    <w:rsid w:val="00306EE8"/>
    <w:rsid w:val="003072CA"/>
    <w:rsid w:val="00307B63"/>
    <w:rsid w:val="00307BB9"/>
    <w:rsid w:val="003106B1"/>
    <w:rsid w:val="00311248"/>
    <w:rsid w:val="0031233C"/>
    <w:rsid w:val="003125F0"/>
    <w:rsid w:val="00312845"/>
    <w:rsid w:val="00315064"/>
    <w:rsid w:val="00315521"/>
    <w:rsid w:val="00315D4E"/>
    <w:rsid w:val="00315F56"/>
    <w:rsid w:val="00316258"/>
    <w:rsid w:val="00317B76"/>
    <w:rsid w:val="0032080D"/>
    <w:rsid w:val="003213CC"/>
    <w:rsid w:val="00321A50"/>
    <w:rsid w:val="00321CD7"/>
    <w:rsid w:val="0032229E"/>
    <w:rsid w:val="00322B03"/>
    <w:rsid w:val="00323D30"/>
    <w:rsid w:val="003257EF"/>
    <w:rsid w:val="00330F14"/>
    <w:rsid w:val="00331B33"/>
    <w:rsid w:val="003326DC"/>
    <w:rsid w:val="00333526"/>
    <w:rsid w:val="003344C8"/>
    <w:rsid w:val="00335685"/>
    <w:rsid w:val="00336A4A"/>
    <w:rsid w:val="00337488"/>
    <w:rsid w:val="00341321"/>
    <w:rsid w:val="003448DB"/>
    <w:rsid w:val="00345410"/>
    <w:rsid w:val="00345756"/>
    <w:rsid w:val="0034622C"/>
    <w:rsid w:val="00346FB8"/>
    <w:rsid w:val="00347F03"/>
    <w:rsid w:val="0035172B"/>
    <w:rsid w:val="00352523"/>
    <w:rsid w:val="00352A16"/>
    <w:rsid w:val="00352BD1"/>
    <w:rsid w:val="003537C3"/>
    <w:rsid w:val="00353BA9"/>
    <w:rsid w:val="00353DF3"/>
    <w:rsid w:val="00355E5F"/>
    <w:rsid w:val="003565A0"/>
    <w:rsid w:val="0035676D"/>
    <w:rsid w:val="00356986"/>
    <w:rsid w:val="0036087C"/>
    <w:rsid w:val="00360BA7"/>
    <w:rsid w:val="00361A17"/>
    <w:rsid w:val="0036669B"/>
    <w:rsid w:val="00366717"/>
    <w:rsid w:val="00366900"/>
    <w:rsid w:val="003701AE"/>
    <w:rsid w:val="003706E2"/>
    <w:rsid w:val="00370E2C"/>
    <w:rsid w:val="003719EB"/>
    <w:rsid w:val="00372E0A"/>
    <w:rsid w:val="0037429E"/>
    <w:rsid w:val="00374EB6"/>
    <w:rsid w:val="0037677C"/>
    <w:rsid w:val="003767C0"/>
    <w:rsid w:val="0037696A"/>
    <w:rsid w:val="003801A2"/>
    <w:rsid w:val="00380B1E"/>
    <w:rsid w:val="00381179"/>
    <w:rsid w:val="00382E29"/>
    <w:rsid w:val="003841BC"/>
    <w:rsid w:val="00385294"/>
    <w:rsid w:val="00386262"/>
    <w:rsid w:val="003867A3"/>
    <w:rsid w:val="00387141"/>
    <w:rsid w:val="003900E9"/>
    <w:rsid w:val="00390C7A"/>
    <w:rsid w:val="0039106E"/>
    <w:rsid w:val="0039122C"/>
    <w:rsid w:val="003914E5"/>
    <w:rsid w:val="003925F1"/>
    <w:rsid w:val="0039545D"/>
    <w:rsid w:val="00395845"/>
    <w:rsid w:val="00395DEF"/>
    <w:rsid w:val="00396A2F"/>
    <w:rsid w:val="0039702E"/>
    <w:rsid w:val="0039744B"/>
    <w:rsid w:val="00397AE0"/>
    <w:rsid w:val="00397C60"/>
    <w:rsid w:val="003A0876"/>
    <w:rsid w:val="003A1613"/>
    <w:rsid w:val="003A3E3E"/>
    <w:rsid w:val="003A4298"/>
    <w:rsid w:val="003A561D"/>
    <w:rsid w:val="003A57BD"/>
    <w:rsid w:val="003A5B50"/>
    <w:rsid w:val="003A6568"/>
    <w:rsid w:val="003A65BE"/>
    <w:rsid w:val="003A6BD2"/>
    <w:rsid w:val="003B0158"/>
    <w:rsid w:val="003B093C"/>
    <w:rsid w:val="003B140B"/>
    <w:rsid w:val="003B18BC"/>
    <w:rsid w:val="003B2E41"/>
    <w:rsid w:val="003B4CC9"/>
    <w:rsid w:val="003B61B6"/>
    <w:rsid w:val="003B63D5"/>
    <w:rsid w:val="003B6728"/>
    <w:rsid w:val="003B733A"/>
    <w:rsid w:val="003B77D4"/>
    <w:rsid w:val="003C314A"/>
    <w:rsid w:val="003C3501"/>
    <w:rsid w:val="003C38CA"/>
    <w:rsid w:val="003C42CC"/>
    <w:rsid w:val="003C4792"/>
    <w:rsid w:val="003C6C1F"/>
    <w:rsid w:val="003C77EE"/>
    <w:rsid w:val="003D00A9"/>
    <w:rsid w:val="003D03E0"/>
    <w:rsid w:val="003D1DCF"/>
    <w:rsid w:val="003D1EB6"/>
    <w:rsid w:val="003D289D"/>
    <w:rsid w:val="003D2F84"/>
    <w:rsid w:val="003D3973"/>
    <w:rsid w:val="003D4E72"/>
    <w:rsid w:val="003D4FAB"/>
    <w:rsid w:val="003D5975"/>
    <w:rsid w:val="003D5D7A"/>
    <w:rsid w:val="003D6BA7"/>
    <w:rsid w:val="003E1C61"/>
    <w:rsid w:val="003E3BEA"/>
    <w:rsid w:val="003E4283"/>
    <w:rsid w:val="003E4695"/>
    <w:rsid w:val="003E49D8"/>
    <w:rsid w:val="003E4A26"/>
    <w:rsid w:val="003E4FDF"/>
    <w:rsid w:val="003E5BD7"/>
    <w:rsid w:val="003E747A"/>
    <w:rsid w:val="003F2784"/>
    <w:rsid w:val="003F2CC1"/>
    <w:rsid w:val="003F3C5E"/>
    <w:rsid w:val="003F3E6A"/>
    <w:rsid w:val="003F4145"/>
    <w:rsid w:val="003F4907"/>
    <w:rsid w:val="003F6C76"/>
    <w:rsid w:val="003F725A"/>
    <w:rsid w:val="003F72F2"/>
    <w:rsid w:val="003F7862"/>
    <w:rsid w:val="00400718"/>
    <w:rsid w:val="00401ADC"/>
    <w:rsid w:val="00401D98"/>
    <w:rsid w:val="00401F4A"/>
    <w:rsid w:val="00402CD0"/>
    <w:rsid w:val="004045F1"/>
    <w:rsid w:val="0040568D"/>
    <w:rsid w:val="004061AD"/>
    <w:rsid w:val="00406866"/>
    <w:rsid w:val="0040713A"/>
    <w:rsid w:val="00407B6B"/>
    <w:rsid w:val="00410B34"/>
    <w:rsid w:val="004124AD"/>
    <w:rsid w:val="004145B2"/>
    <w:rsid w:val="00416892"/>
    <w:rsid w:val="00417B16"/>
    <w:rsid w:val="0042044A"/>
    <w:rsid w:val="004213A1"/>
    <w:rsid w:val="0042335A"/>
    <w:rsid w:val="00423419"/>
    <w:rsid w:val="00423E79"/>
    <w:rsid w:val="00424109"/>
    <w:rsid w:val="00430C20"/>
    <w:rsid w:val="00431E80"/>
    <w:rsid w:val="0043272D"/>
    <w:rsid w:val="00432BF8"/>
    <w:rsid w:val="00432CC9"/>
    <w:rsid w:val="0043342F"/>
    <w:rsid w:val="004343FC"/>
    <w:rsid w:val="0043539F"/>
    <w:rsid w:val="004354D0"/>
    <w:rsid w:val="00437AD6"/>
    <w:rsid w:val="00437BDF"/>
    <w:rsid w:val="00440911"/>
    <w:rsid w:val="0044135A"/>
    <w:rsid w:val="0044230D"/>
    <w:rsid w:val="004435E2"/>
    <w:rsid w:val="004438DF"/>
    <w:rsid w:val="00444C7D"/>
    <w:rsid w:val="004468E8"/>
    <w:rsid w:val="00447060"/>
    <w:rsid w:val="004470F9"/>
    <w:rsid w:val="00447A14"/>
    <w:rsid w:val="00450FFA"/>
    <w:rsid w:val="004511D2"/>
    <w:rsid w:val="0045140D"/>
    <w:rsid w:val="004515D5"/>
    <w:rsid w:val="0045217F"/>
    <w:rsid w:val="00453918"/>
    <w:rsid w:val="00454093"/>
    <w:rsid w:val="00454174"/>
    <w:rsid w:val="004548ED"/>
    <w:rsid w:val="00456107"/>
    <w:rsid w:val="004561C7"/>
    <w:rsid w:val="00456E2E"/>
    <w:rsid w:val="00456EAB"/>
    <w:rsid w:val="0046057D"/>
    <w:rsid w:val="00460A69"/>
    <w:rsid w:val="00461313"/>
    <w:rsid w:val="004614A8"/>
    <w:rsid w:val="00461E3D"/>
    <w:rsid w:val="00462567"/>
    <w:rsid w:val="00462611"/>
    <w:rsid w:val="00462B57"/>
    <w:rsid w:val="004637E3"/>
    <w:rsid w:val="00465203"/>
    <w:rsid w:val="004675FA"/>
    <w:rsid w:val="00467DE4"/>
    <w:rsid w:val="00470E14"/>
    <w:rsid w:val="00472B93"/>
    <w:rsid w:val="0047310D"/>
    <w:rsid w:val="00473EAA"/>
    <w:rsid w:val="00473F96"/>
    <w:rsid w:val="00474774"/>
    <w:rsid w:val="004750E2"/>
    <w:rsid w:val="004750F5"/>
    <w:rsid w:val="0047576C"/>
    <w:rsid w:val="00475C18"/>
    <w:rsid w:val="00476EAF"/>
    <w:rsid w:val="004801F2"/>
    <w:rsid w:val="004802E4"/>
    <w:rsid w:val="004804F7"/>
    <w:rsid w:val="004817D9"/>
    <w:rsid w:val="0048331A"/>
    <w:rsid w:val="00483EAF"/>
    <w:rsid w:val="00484B35"/>
    <w:rsid w:val="00485260"/>
    <w:rsid w:val="004854E4"/>
    <w:rsid w:val="00486251"/>
    <w:rsid w:val="004873B6"/>
    <w:rsid w:val="00487CA8"/>
    <w:rsid w:val="004908F9"/>
    <w:rsid w:val="00490D38"/>
    <w:rsid w:val="004921B7"/>
    <w:rsid w:val="004925CC"/>
    <w:rsid w:val="004928A0"/>
    <w:rsid w:val="00492E66"/>
    <w:rsid w:val="0049392C"/>
    <w:rsid w:val="00494E24"/>
    <w:rsid w:val="00495A18"/>
    <w:rsid w:val="00495D97"/>
    <w:rsid w:val="0049603F"/>
    <w:rsid w:val="0049619A"/>
    <w:rsid w:val="00496F5B"/>
    <w:rsid w:val="004A0810"/>
    <w:rsid w:val="004A0A0F"/>
    <w:rsid w:val="004A0B5F"/>
    <w:rsid w:val="004A23DB"/>
    <w:rsid w:val="004A4DD0"/>
    <w:rsid w:val="004A5578"/>
    <w:rsid w:val="004A69F6"/>
    <w:rsid w:val="004A72BF"/>
    <w:rsid w:val="004A72DF"/>
    <w:rsid w:val="004A77E4"/>
    <w:rsid w:val="004B0905"/>
    <w:rsid w:val="004B15FE"/>
    <w:rsid w:val="004B16C6"/>
    <w:rsid w:val="004B1B24"/>
    <w:rsid w:val="004B201A"/>
    <w:rsid w:val="004B295C"/>
    <w:rsid w:val="004B3391"/>
    <w:rsid w:val="004B48AC"/>
    <w:rsid w:val="004B609A"/>
    <w:rsid w:val="004B6147"/>
    <w:rsid w:val="004C077C"/>
    <w:rsid w:val="004C1495"/>
    <w:rsid w:val="004C17A1"/>
    <w:rsid w:val="004C307B"/>
    <w:rsid w:val="004C3B96"/>
    <w:rsid w:val="004C3CF2"/>
    <w:rsid w:val="004C3EBB"/>
    <w:rsid w:val="004C3F7E"/>
    <w:rsid w:val="004C4D1E"/>
    <w:rsid w:val="004C4DDD"/>
    <w:rsid w:val="004C5F00"/>
    <w:rsid w:val="004C6765"/>
    <w:rsid w:val="004C67F3"/>
    <w:rsid w:val="004D0353"/>
    <w:rsid w:val="004D0A52"/>
    <w:rsid w:val="004D0D22"/>
    <w:rsid w:val="004D1935"/>
    <w:rsid w:val="004D1DD9"/>
    <w:rsid w:val="004D2006"/>
    <w:rsid w:val="004D28AB"/>
    <w:rsid w:val="004D347A"/>
    <w:rsid w:val="004D4C4C"/>
    <w:rsid w:val="004D4C65"/>
    <w:rsid w:val="004D62FB"/>
    <w:rsid w:val="004D72FA"/>
    <w:rsid w:val="004D7B29"/>
    <w:rsid w:val="004D7CF9"/>
    <w:rsid w:val="004E0F9E"/>
    <w:rsid w:val="004E1169"/>
    <w:rsid w:val="004E1170"/>
    <w:rsid w:val="004E11F0"/>
    <w:rsid w:val="004E33BB"/>
    <w:rsid w:val="004E3631"/>
    <w:rsid w:val="004E3E30"/>
    <w:rsid w:val="004E3FE1"/>
    <w:rsid w:val="004E4968"/>
    <w:rsid w:val="004E4EF8"/>
    <w:rsid w:val="004E5610"/>
    <w:rsid w:val="004E6E41"/>
    <w:rsid w:val="004E76A8"/>
    <w:rsid w:val="004E77AC"/>
    <w:rsid w:val="004E7B12"/>
    <w:rsid w:val="004E7B4F"/>
    <w:rsid w:val="004E7FAD"/>
    <w:rsid w:val="004E7FD9"/>
    <w:rsid w:val="004F02DF"/>
    <w:rsid w:val="004F0545"/>
    <w:rsid w:val="004F0B33"/>
    <w:rsid w:val="004F1244"/>
    <w:rsid w:val="004F1DB7"/>
    <w:rsid w:val="004F37FE"/>
    <w:rsid w:val="004F3918"/>
    <w:rsid w:val="004F491D"/>
    <w:rsid w:val="004F666B"/>
    <w:rsid w:val="004F6684"/>
    <w:rsid w:val="004F72FF"/>
    <w:rsid w:val="004F7D9C"/>
    <w:rsid w:val="005007F4"/>
    <w:rsid w:val="00501409"/>
    <w:rsid w:val="00502648"/>
    <w:rsid w:val="00502BD8"/>
    <w:rsid w:val="005036F0"/>
    <w:rsid w:val="00504155"/>
    <w:rsid w:val="0050424D"/>
    <w:rsid w:val="00504973"/>
    <w:rsid w:val="00504C03"/>
    <w:rsid w:val="00505D4E"/>
    <w:rsid w:val="00506A36"/>
    <w:rsid w:val="00507510"/>
    <w:rsid w:val="00511028"/>
    <w:rsid w:val="00512435"/>
    <w:rsid w:val="00513D2F"/>
    <w:rsid w:val="00514333"/>
    <w:rsid w:val="0051449C"/>
    <w:rsid w:val="00514DDA"/>
    <w:rsid w:val="00515010"/>
    <w:rsid w:val="0051675A"/>
    <w:rsid w:val="00520758"/>
    <w:rsid w:val="005214D2"/>
    <w:rsid w:val="00523977"/>
    <w:rsid w:val="005240BA"/>
    <w:rsid w:val="005250DE"/>
    <w:rsid w:val="00525227"/>
    <w:rsid w:val="00527152"/>
    <w:rsid w:val="0053021A"/>
    <w:rsid w:val="00533307"/>
    <w:rsid w:val="005334BB"/>
    <w:rsid w:val="00533FE3"/>
    <w:rsid w:val="005348E7"/>
    <w:rsid w:val="005349CF"/>
    <w:rsid w:val="00536241"/>
    <w:rsid w:val="005376D5"/>
    <w:rsid w:val="0053781B"/>
    <w:rsid w:val="0053799E"/>
    <w:rsid w:val="005423E9"/>
    <w:rsid w:val="00542744"/>
    <w:rsid w:val="005438FA"/>
    <w:rsid w:val="005438FF"/>
    <w:rsid w:val="00545A3F"/>
    <w:rsid w:val="00545F49"/>
    <w:rsid w:val="00546602"/>
    <w:rsid w:val="00547271"/>
    <w:rsid w:val="005503C5"/>
    <w:rsid w:val="00550BBF"/>
    <w:rsid w:val="00551D96"/>
    <w:rsid w:val="00552021"/>
    <w:rsid w:val="005528F3"/>
    <w:rsid w:val="00552C7D"/>
    <w:rsid w:val="00553FA8"/>
    <w:rsid w:val="005543C8"/>
    <w:rsid w:val="00554843"/>
    <w:rsid w:val="0055534C"/>
    <w:rsid w:val="005556E8"/>
    <w:rsid w:val="005571F8"/>
    <w:rsid w:val="0055720D"/>
    <w:rsid w:val="00557325"/>
    <w:rsid w:val="005601E0"/>
    <w:rsid w:val="00560929"/>
    <w:rsid w:val="0056129E"/>
    <w:rsid w:val="00561A4B"/>
    <w:rsid w:val="005629F1"/>
    <w:rsid w:val="00564331"/>
    <w:rsid w:val="00565C92"/>
    <w:rsid w:val="00566A9A"/>
    <w:rsid w:val="00570C5B"/>
    <w:rsid w:val="00570E4D"/>
    <w:rsid w:val="00571411"/>
    <w:rsid w:val="00572A35"/>
    <w:rsid w:val="0057355E"/>
    <w:rsid w:val="00574495"/>
    <w:rsid w:val="00575A89"/>
    <w:rsid w:val="00576156"/>
    <w:rsid w:val="0057697C"/>
    <w:rsid w:val="005802C7"/>
    <w:rsid w:val="00580639"/>
    <w:rsid w:val="00581441"/>
    <w:rsid w:val="0058207F"/>
    <w:rsid w:val="00582CB7"/>
    <w:rsid w:val="00582FEF"/>
    <w:rsid w:val="00583A59"/>
    <w:rsid w:val="00583F1A"/>
    <w:rsid w:val="00585C3E"/>
    <w:rsid w:val="005904FE"/>
    <w:rsid w:val="005919E1"/>
    <w:rsid w:val="00592F8D"/>
    <w:rsid w:val="00594E55"/>
    <w:rsid w:val="005961C3"/>
    <w:rsid w:val="005A1B0B"/>
    <w:rsid w:val="005A2D8A"/>
    <w:rsid w:val="005A3746"/>
    <w:rsid w:val="005A3B2F"/>
    <w:rsid w:val="005A4726"/>
    <w:rsid w:val="005A4C14"/>
    <w:rsid w:val="005A73DC"/>
    <w:rsid w:val="005A74B5"/>
    <w:rsid w:val="005B06F3"/>
    <w:rsid w:val="005B223B"/>
    <w:rsid w:val="005B420A"/>
    <w:rsid w:val="005B4CA9"/>
    <w:rsid w:val="005B5A25"/>
    <w:rsid w:val="005B5D73"/>
    <w:rsid w:val="005B7525"/>
    <w:rsid w:val="005C0041"/>
    <w:rsid w:val="005C0940"/>
    <w:rsid w:val="005C1339"/>
    <w:rsid w:val="005C26C0"/>
    <w:rsid w:val="005C2773"/>
    <w:rsid w:val="005C2A17"/>
    <w:rsid w:val="005C2E89"/>
    <w:rsid w:val="005C2F50"/>
    <w:rsid w:val="005C313A"/>
    <w:rsid w:val="005C352A"/>
    <w:rsid w:val="005C4114"/>
    <w:rsid w:val="005C4FB1"/>
    <w:rsid w:val="005C5703"/>
    <w:rsid w:val="005C5E07"/>
    <w:rsid w:val="005C609E"/>
    <w:rsid w:val="005C6A0A"/>
    <w:rsid w:val="005C6A40"/>
    <w:rsid w:val="005C7ED0"/>
    <w:rsid w:val="005D0BCA"/>
    <w:rsid w:val="005D0EDE"/>
    <w:rsid w:val="005D1176"/>
    <w:rsid w:val="005D1533"/>
    <w:rsid w:val="005D22E1"/>
    <w:rsid w:val="005D28A5"/>
    <w:rsid w:val="005D2C8B"/>
    <w:rsid w:val="005D3386"/>
    <w:rsid w:val="005D3627"/>
    <w:rsid w:val="005D3F34"/>
    <w:rsid w:val="005D5684"/>
    <w:rsid w:val="005D5F11"/>
    <w:rsid w:val="005D7342"/>
    <w:rsid w:val="005D7CA7"/>
    <w:rsid w:val="005E0343"/>
    <w:rsid w:val="005E04BC"/>
    <w:rsid w:val="005E0AFC"/>
    <w:rsid w:val="005E1316"/>
    <w:rsid w:val="005E3BA5"/>
    <w:rsid w:val="005E428C"/>
    <w:rsid w:val="005E4385"/>
    <w:rsid w:val="005E4621"/>
    <w:rsid w:val="005E489D"/>
    <w:rsid w:val="005E4D88"/>
    <w:rsid w:val="005E5088"/>
    <w:rsid w:val="005E51EC"/>
    <w:rsid w:val="005E6BE9"/>
    <w:rsid w:val="005F0D51"/>
    <w:rsid w:val="005F174F"/>
    <w:rsid w:val="005F1BAC"/>
    <w:rsid w:val="005F27FE"/>
    <w:rsid w:val="005F3AFC"/>
    <w:rsid w:val="005F3E80"/>
    <w:rsid w:val="005F6C31"/>
    <w:rsid w:val="005F7357"/>
    <w:rsid w:val="00600791"/>
    <w:rsid w:val="00600F7C"/>
    <w:rsid w:val="006014E4"/>
    <w:rsid w:val="0060307A"/>
    <w:rsid w:val="0060342D"/>
    <w:rsid w:val="006037C6"/>
    <w:rsid w:val="006042AC"/>
    <w:rsid w:val="00605212"/>
    <w:rsid w:val="00605D88"/>
    <w:rsid w:val="00606363"/>
    <w:rsid w:val="00607AD9"/>
    <w:rsid w:val="00607B2B"/>
    <w:rsid w:val="006124A8"/>
    <w:rsid w:val="006129BA"/>
    <w:rsid w:val="00613EB8"/>
    <w:rsid w:val="0061730D"/>
    <w:rsid w:val="006179AA"/>
    <w:rsid w:val="0062387B"/>
    <w:rsid w:val="006250EC"/>
    <w:rsid w:val="00627C2F"/>
    <w:rsid w:val="00627CF2"/>
    <w:rsid w:val="00630B36"/>
    <w:rsid w:val="00630B6E"/>
    <w:rsid w:val="00630DD5"/>
    <w:rsid w:val="0063190C"/>
    <w:rsid w:val="0063203C"/>
    <w:rsid w:val="006324CE"/>
    <w:rsid w:val="00633682"/>
    <w:rsid w:val="006341CC"/>
    <w:rsid w:val="00635B00"/>
    <w:rsid w:val="006360FD"/>
    <w:rsid w:val="00636990"/>
    <w:rsid w:val="00636E32"/>
    <w:rsid w:val="00636EE3"/>
    <w:rsid w:val="00637529"/>
    <w:rsid w:val="006376B0"/>
    <w:rsid w:val="006411F9"/>
    <w:rsid w:val="006419E3"/>
    <w:rsid w:val="00641DB6"/>
    <w:rsid w:val="00642046"/>
    <w:rsid w:val="006424FE"/>
    <w:rsid w:val="0064427F"/>
    <w:rsid w:val="00644741"/>
    <w:rsid w:val="00645192"/>
    <w:rsid w:val="006453BB"/>
    <w:rsid w:val="00645562"/>
    <w:rsid w:val="006456E0"/>
    <w:rsid w:val="00645E62"/>
    <w:rsid w:val="006478D0"/>
    <w:rsid w:val="00651B10"/>
    <w:rsid w:val="0065223B"/>
    <w:rsid w:val="00652874"/>
    <w:rsid w:val="006530EB"/>
    <w:rsid w:val="00653C1D"/>
    <w:rsid w:val="006546E5"/>
    <w:rsid w:val="00655897"/>
    <w:rsid w:val="00656EC9"/>
    <w:rsid w:val="00656F90"/>
    <w:rsid w:val="006571D7"/>
    <w:rsid w:val="00660E24"/>
    <w:rsid w:val="006622CA"/>
    <w:rsid w:val="00662AD5"/>
    <w:rsid w:val="006639E3"/>
    <w:rsid w:val="00664157"/>
    <w:rsid w:val="00664953"/>
    <w:rsid w:val="00665739"/>
    <w:rsid w:val="006663C0"/>
    <w:rsid w:val="00666AEA"/>
    <w:rsid w:val="00666B18"/>
    <w:rsid w:val="006675F0"/>
    <w:rsid w:val="0067057D"/>
    <w:rsid w:val="006706AC"/>
    <w:rsid w:val="006714AF"/>
    <w:rsid w:val="006716A4"/>
    <w:rsid w:val="006726F5"/>
    <w:rsid w:val="00672A80"/>
    <w:rsid w:val="006737EF"/>
    <w:rsid w:val="00675018"/>
    <w:rsid w:val="00676199"/>
    <w:rsid w:val="006766D3"/>
    <w:rsid w:val="006768BC"/>
    <w:rsid w:val="00677991"/>
    <w:rsid w:val="00677A15"/>
    <w:rsid w:val="0068013F"/>
    <w:rsid w:val="0068028C"/>
    <w:rsid w:val="006805A6"/>
    <w:rsid w:val="00680C04"/>
    <w:rsid w:val="00680DED"/>
    <w:rsid w:val="00681F88"/>
    <w:rsid w:val="00682382"/>
    <w:rsid w:val="00683824"/>
    <w:rsid w:val="00683AA7"/>
    <w:rsid w:val="006842EC"/>
    <w:rsid w:val="00684BD5"/>
    <w:rsid w:val="00684CBB"/>
    <w:rsid w:val="00685625"/>
    <w:rsid w:val="006878A8"/>
    <w:rsid w:val="006879BF"/>
    <w:rsid w:val="00687D42"/>
    <w:rsid w:val="0069070B"/>
    <w:rsid w:val="0069158A"/>
    <w:rsid w:val="00692F5D"/>
    <w:rsid w:val="0069385F"/>
    <w:rsid w:val="006939E3"/>
    <w:rsid w:val="00695053"/>
    <w:rsid w:val="006958B3"/>
    <w:rsid w:val="00696062"/>
    <w:rsid w:val="006961EF"/>
    <w:rsid w:val="006962B0"/>
    <w:rsid w:val="006A0A69"/>
    <w:rsid w:val="006A0FD4"/>
    <w:rsid w:val="006A2739"/>
    <w:rsid w:val="006A2C46"/>
    <w:rsid w:val="006A2D78"/>
    <w:rsid w:val="006A2E48"/>
    <w:rsid w:val="006A3203"/>
    <w:rsid w:val="006A35A0"/>
    <w:rsid w:val="006A4CD7"/>
    <w:rsid w:val="006A6476"/>
    <w:rsid w:val="006A7704"/>
    <w:rsid w:val="006B033B"/>
    <w:rsid w:val="006B09EA"/>
    <w:rsid w:val="006B0AA3"/>
    <w:rsid w:val="006B4622"/>
    <w:rsid w:val="006B46E3"/>
    <w:rsid w:val="006B4D37"/>
    <w:rsid w:val="006B6957"/>
    <w:rsid w:val="006B737B"/>
    <w:rsid w:val="006B771D"/>
    <w:rsid w:val="006B7846"/>
    <w:rsid w:val="006B7C8D"/>
    <w:rsid w:val="006C03E1"/>
    <w:rsid w:val="006C044B"/>
    <w:rsid w:val="006C2323"/>
    <w:rsid w:val="006C2AD7"/>
    <w:rsid w:val="006C33BE"/>
    <w:rsid w:val="006C3A01"/>
    <w:rsid w:val="006C549C"/>
    <w:rsid w:val="006C589B"/>
    <w:rsid w:val="006D104A"/>
    <w:rsid w:val="006D1881"/>
    <w:rsid w:val="006D4156"/>
    <w:rsid w:val="006D43EF"/>
    <w:rsid w:val="006D45F2"/>
    <w:rsid w:val="006D5976"/>
    <w:rsid w:val="006D5C0A"/>
    <w:rsid w:val="006D5F41"/>
    <w:rsid w:val="006D6D29"/>
    <w:rsid w:val="006E051B"/>
    <w:rsid w:val="006E0DD6"/>
    <w:rsid w:val="006E3131"/>
    <w:rsid w:val="006E3EF3"/>
    <w:rsid w:val="006E412F"/>
    <w:rsid w:val="006E46C8"/>
    <w:rsid w:val="006E5085"/>
    <w:rsid w:val="006E559D"/>
    <w:rsid w:val="006E619C"/>
    <w:rsid w:val="006E61AA"/>
    <w:rsid w:val="006E6E5B"/>
    <w:rsid w:val="006E7761"/>
    <w:rsid w:val="006F038E"/>
    <w:rsid w:val="006F19EA"/>
    <w:rsid w:val="006F1AFA"/>
    <w:rsid w:val="006F1B8F"/>
    <w:rsid w:val="006F3457"/>
    <w:rsid w:val="006F37C0"/>
    <w:rsid w:val="006F49C6"/>
    <w:rsid w:val="006F675B"/>
    <w:rsid w:val="006F7C39"/>
    <w:rsid w:val="0070140C"/>
    <w:rsid w:val="007015D8"/>
    <w:rsid w:val="007015F3"/>
    <w:rsid w:val="00703993"/>
    <w:rsid w:val="0070459C"/>
    <w:rsid w:val="0070526A"/>
    <w:rsid w:val="00705A0B"/>
    <w:rsid w:val="00705BCB"/>
    <w:rsid w:val="0070633F"/>
    <w:rsid w:val="00706730"/>
    <w:rsid w:val="00707909"/>
    <w:rsid w:val="007112C5"/>
    <w:rsid w:val="00712CE7"/>
    <w:rsid w:val="007151DE"/>
    <w:rsid w:val="0071555E"/>
    <w:rsid w:val="007158EF"/>
    <w:rsid w:val="00715FDC"/>
    <w:rsid w:val="007167E6"/>
    <w:rsid w:val="007172F4"/>
    <w:rsid w:val="00720FD4"/>
    <w:rsid w:val="00722549"/>
    <w:rsid w:val="00730562"/>
    <w:rsid w:val="0073063A"/>
    <w:rsid w:val="007326BE"/>
    <w:rsid w:val="0073270E"/>
    <w:rsid w:val="00732721"/>
    <w:rsid w:val="00732A33"/>
    <w:rsid w:val="00732C16"/>
    <w:rsid w:val="00732EDA"/>
    <w:rsid w:val="00733735"/>
    <w:rsid w:val="00733775"/>
    <w:rsid w:val="00733D2E"/>
    <w:rsid w:val="00735771"/>
    <w:rsid w:val="007361AD"/>
    <w:rsid w:val="0073638B"/>
    <w:rsid w:val="00736F2C"/>
    <w:rsid w:val="007374D8"/>
    <w:rsid w:val="0074034D"/>
    <w:rsid w:val="00741E88"/>
    <w:rsid w:val="007434B8"/>
    <w:rsid w:val="007437E2"/>
    <w:rsid w:val="00743B91"/>
    <w:rsid w:val="00745054"/>
    <w:rsid w:val="007450F2"/>
    <w:rsid w:val="00746648"/>
    <w:rsid w:val="00747829"/>
    <w:rsid w:val="0075077A"/>
    <w:rsid w:val="007524BA"/>
    <w:rsid w:val="00752A05"/>
    <w:rsid w:val="0075436F"/>
    <w:rsid w:val="00754425"/>
    <w:rsid w:val="00754BC9"/>
    <w:rsid w:val="00754C1E"/>
    <w:rsid w:val="007558F0"/>
    <w:rsid w:val="00756068"/>
    <w:rsid w:val="00760A9A"/>
    <w:rsid w:val="00760CC4"/>
    <w:rsid w:val="007610AD"/>
    <w:rsid w:val="007610B4"/>
    <w:rsid w:val="007613A8"/>
    <w:rsid w:val="00761ACE"/>
    <w:rsid w:val="00761DCD"/>
    <w:rsid w:val="007625C2"/>
    <w:rsid w:val="00762AF2"/>
    <w:rsid w:val="00764BBE"/>
    <w:rsid w:val="00765580"/>
    <w:rsid w:val="0076583F"/>
    <w:rsid w:val="00766EF9"/>
    <w:rsid w:val="007706FF"/>
    <w:rsid w:val="0077075A"/>
    <w:rsid w:val="00770880"/>
    <w:rsid w:val="00771254"/>
    <w:rsid w:val="00771DC2"/>
    <w:rsid w:val="00772D7F"/>
    <w:rsid w:val="00773399"/>
    <w:rsid w:val="00773534"/>
    <w:rsid w:val="00773B41"/>
    <w:rsid w:val="00774320"/>
    <w:rsid w:val="00775069"/>
    <w:rsid w:val="00775C4F"/>
    <w:rsid w:val="007773A5"/>
    <w:rsid w:val="00777B2F"/>
    <w:rsid w:val="00777F43"/>
    <w:rsid w:val="00777FAF"/>
    <w:rsid w:val="0078096C"/>
    <w:rsid w:val="00782750"/>
    <w:rsid w:val="00782958"/>
    <w:rsid w:val="00783315"/>
    <w:rsid w:val="007834ED"/>
    <w:rsid w:val="00783EA1"/>
    <w:rsid w:val="0078598C"/>
    <w:rsid w:val="0078617A"/>
    <w:rsid w:val="00786B70"/>
    <w:rsid w:val="00786D79"/>
    <w:rsid w:val="00787619"/>
    <w:rsid w:val="00787EA5"/>
    <w:rsid w:val="00791586"/>
    <w:rsid w:val="00792E76"/>
    <w:rsid w:val="00793DD6"/>
    <w:rsid w:val="00794F60"/>
    <w:rsid w:val="0079542F"/>
    <w:rsid w:val="00796201"/>
    <w:rsid w:val="00796259"/>
    <w:rsid w:val="0079633A"/>
    <w:rsid w:val="00797333"/>
    <w:rsid w:val="007A0659"/>
    <w:rsid w:val="007A1076"/>
    <w:rsid w:val="007A21EE"/>
    <w:rsid w:val="007A248E"/>
    <w:rsid w:val="007A2F38"/>
    <w:rsid w:val="007A37D1"/>
    <w:rsid w:val="007A553F"/>
    <w:rsid w:val="007A774C"/>
    <w:rsid w:val="007B066A"/>
    <w:rsid w:val="007B2234"/>
    <w:rsid w:val="007B2E07"/>
    <w:rsid w:val="007B3AC4"/>
    <w:rsid w:val="007B546D"/>
    <w:rsid w:val="007B55B2"/>
    <w:rsid w:val="007B5A3F"/>
    <w:rsid w:val="007B5EC8"/>
    <w:rsid w:val="007B61E9"/>
    <w:rsid w:val="007B74F0"/>
    <w:rsid w:val="007C01E6"/>
    <w:rsid w:val="007C0577"/>
    <w:rsid w:val="007C0D67"/>
    <w:rsid w:val="007C15F3"/>
    <w:rsid w:val="007C1769"/>
    <w:rsid w:val="007C267E"/>
    <w:rsid w:val="007C327E"/>
    <w:rsid w:val="007C3BDE"/>
    <w:rsid w:val="007C4EC8"/>
    <w:rsid w:val="007C520B"/>
    <w:rsid w:val="007C57B2"/>
    <w:rsid w:val="007C64B3"/>
    <w:rsid w:val="007C6696"/>
    <w:rsid w:val="007C6B7D"/>
    <w:rsid w:val="007D083B"/>
    <w:rsid w:val="007D09A5"/>
    <w:rsid w:val="007D0A01"/>
    <w:rsid w:val="007D3E8C"/>
    <w:rsid w:val="007E0E60"/>
    <w:rsid w:val="007E1CD4"/>
    <w:rsid w:val="007E40CF"/>
    <w:rsid w:val="007E4E58"/>
    <w:rsid w:val="007E63CC"/>
    <w:rsid w:val="007E691D"/>
    <w:rsid w:val="007E70C2"/>
    <w:rsid w:val="007F0622"/>
    <w:rsid w:val="007F1C31"/>
    <w:rsid w:val="007F1CC6"/>
    <w:rsid w:val="007F3122"/>
    <w:rsid w:val="007F37CE"/>
    <w:rsid w:val="007F4120"/>
    <w:rsid w:val="007F59DD"/>
    <w:rsid w:val="007F5EA1"/>
    <w:rsid w:val="007F5EAB"/>
    <w:rsid w:val="007F6035"/>
    <w:rsid w:val="008001DF"/>
    <w:rsid w:val="0080040A"/>
    <w:rsid w:val="0080194E"/>
    <w:rsid w:val="00801FD6"/>
    <w:rsid w:val="00802EA9"/>
    <w:rsid w:val="0080380C"/>
    <w:rsid w:val="00803988"/>
    <w:rsid w:val="00803FDD"/>
    <w:rsid w:val="00805065"/>
    <w:rsid w:val="008056D1"/>
    <w:rsid w:val="00805B8A"/>
    <w:rsid w:val="00806F55"/>
    <w:rsid w:val="00807F67"/>
    <w:rsid w:val="008103DD"/>
    <w:rsid w:val="0081085F"/>
    <w:rsid w:val="008130D0"/>
    <w:rsid w:val="0081313E"/>
    <w:rsid w:val="0081448A"/>
    <w:rsid w:val="00814B03"/>
    <w:rsid w:val="00814B1A"/>
    <w:rsid w:val="00816C0C"/>
    <w:rsid w:val="0082219C"/>
    <w:rsid w:val="00822585"/>
    <w:rsid w:val="00822D81"/>
    <w:rsid w:val="00823337"/>
    <w:rsid w:val="0082343E"/>
    <w:rsid w:val="0082378C"/>
    <w:rsid w:val="00823A02"/>
    <w:rsid w:val="00823F28"/>
    <w:rsid w:val="00824E7B"/>
    <w:rsid w:val="00824E95"/>
    <w:rsid w:val="00825726"/>
    <w:rsid w:val="008264A3"/>
    <w:rsid w:val="00826C93"/>
    <w:rsid w:val="00826F65"/>
    <w:rsid w:val="00827734"/>
    <w:rsid w:val="00827B50"/>
    <w:rsid w:val="008309E3"/>
    <w:rsid w:val="00830D23"/>
    <w:rsid w:val="00831839"/>
    <w:rsid w:val="0083259F"/>
    <w:rsid w:val="00833B9A"/>
    <w:rsid w:val="008342AD"/>
    <w:rsid w:val="00834D78"/>
    <w:rsid w:val="00834DC0"/>
    <w:rsid w:val="00834F08"/>
    <w:rsid w:val="0083586B"/>
    <w:rsid w:val="0083654C"/>
    <w:rsid w:val="008376CB"/>
    <w:rsid w:val="00837B7E"/>
    <w:rsid w:val="008404CD"/>
    <w:rsid w:val="00841A7A"/>
    <w:rsid w:val="008423A6"/>
    <w:rsid w:val="0084283F"/>
    <w:rsid w:val="008431BA"/>
    <w:rsid w:val="008432FA"/>
    <w:rsid w:val="00843C79"/>
    <w:rsid w:val="00843E25"/>
    <w:rsid w:val="00844087"/>
    <w:rsid w:val="00844371"/>
    <w:rsid w:val="00844F59"/>
    <w:rsid w:val="00847651"/>
    <w:rsid w:val="008476A8"/>
    <w:rsid w:val="00847C44"/>
    <w:rsid w:val="00847E8E"/>
    <w:rsid w:val="00850212"/>
    <w:rsid w:val="00851809"/>
    <w:rsid w:val="00851AB2"/>
    <w:rsid w:val="00851DEA"/>
    <w:rsid w:val="0085265B"/>
    <w:rsid w:val="00852AD7"/>
    <w:rsid w:val="00853BD6"/>
    <w:rsid w:val="0085470F"/>
    <w:rsid w:val="00854875"/>
    <w:rsid w:val="008548DC"/>
    <w:rsid w:val="0085511D"/>
    <w:rsid w:val="00855357"/>
    <w:rsid w:val="00855D16"/>
    <w:rsid w:val="00855E31"/>
    <w:rsid w:val="00857641"/>
    <w:rsid w:val="00861E7B"/>
    <w:rsid w:val="00862C54"/>
    <w:rsid w:val="00862FA7"/>
    <w:rsid w:val="00863995"/>
    <w:rsid w:val="00864BC5"/>
    <w:rsid w:val="008657D0"/>
    <w:rsid w:val="00865D41"/>
    <w:rsid w:val="00865F55"/>
    <w:rsid w:val="00866291"/>
    <w:rsid w:val="008663AB"/>
    <w:rsid w:val="008664BC"/>
    <w:rsid w:val="00866D90"/>
    <w:rsid w:val="00867C33"/>
    <w:rsid w:val="00870223"/>
    <w:rsid w:val="0087026B"/>
    <w:rsid w:val="00870466"/>
    <w:rsid w:val="008719BC"/>
    <w:rsid w:val="00871C49"/>
    <w:rsid w:val="00871DA1"/>
    <w:rsid w:val="00873040"/>
    <w:rsid w:val="008732B9"/>
    <w:rsid w:val="00874916"/>
    <w:rsid w:val="008752C1"/>
    <w:rsid w:val="008766F1"/>
    <w:rsid w:val="00876890"/>
    <w:rsid w:val="00876AE6"/>
    <w:rsid w:val="00880341"/>
    <w:rsid w:val="0088109D"/>
    <w:rsid w:val="008815A2"/>
    <w:rsid w:val="00881857"/>
    <w:rsid w:val="00881878"/>
    <w:rsid w:val="00881E1B"/>
    <w:rsid w:val="008823BE"/>
    <w:rsid w:val="00882BF0"/>
    <w:rsid w:val="00882F64"/>
    <w:rsid w:val="0088377F"/>
    <w:rsid w:val="00883BFC"/>
    <w:rsid w:val="00883FE4"/>
    <w:rsid w:val="00884BF3"/>
    <w:rsid w:val="00884C3C"/>
    <w:rsid w:val="00884EBE"/>
    <w:rsid w:val="00885342"/>
    <w:rsid w:val="008853B7"/>
    <w:rsid w:val="00885C02"/>
    <w:rsid w:val="008866D0"/>
    <w:rsid w:val="00886BA3"/>
    <w:rsid w:val="00887C81"/>
    <w:rsid w:val="008903C6"/>
    <w:rsid w:val="00891898"/>
    <w:rsid w:val="00891B74"/>
    <w:rsid w:val="00892A14"/>
    <w:rsid w:val="00893642"/>
    <w:rsid w:val="008938FE"/>
    <w:rsid w:val="00893A26"/>
    <w:rsid w:val="00894B70"/>
    <w:rsid w:val="00894EBD"/>
    <w:rsid w:val="00895408"/>
    <w:rsid w:val="00897229"/>
    <w:rsid w:val="00897D49"/>
    <w:rsid w:val="00897F45"/>
    <w:rsid w:val="008A028A"/>
    <w:rsid w:val="008A110A"/>
    <w:rsid w:val="008A184D"/>
    <w:rsid w:val="008A29AD"/>
    <w:rsid w:val="008A3697"/>
    <w:rsid w:val="008A37E8"/>
    <w:rsid w:val="008A4B6B"/>
    <w:rsid w:val="008A5823"/>
    <w:rsid w:val="008A6035"/>
    <w:rsid w:val="008A6A9E"/>
    <w:rsid w:val="008A7078"/>
    <w:rsid w:val="008A74EF"/>
    <w:rsid w:val="008B0369"/>
    <w:rsid w:val="008B099A"/>
    <w:rsid w:val="008B1668"/>
    <w:rsid w:val="008B2A19"/>
    <w:rsid w:val="008B32E1"/>
    <w:rsid w:val="008B3B0E"/>
    <w:rsid w:val="008B4A56"/>
    <w:rsid w:val="008B6F3C"/>
    <w:rsid w:val="008B77D8"/>
    <w:rsid w:val="008B7977"/>
    <w:rsid w:val="008C1E02"/>
    <w:rsid w:val="008C2218"/>
    <w:rsid w:val="008C35C0"/>
    <w:rsid w:val="008C36CE"/>
    <w:rsid w:val="008C5FDF"/>
    <w:rsid w:val="008C72FC"/>
    <w:rsid w:val="008C7496"/>
    <w:rsid w:val="008C7815"/>
    <w:rsid w:val="008D0787"/>
    <w:rsid w:val="008D0D0A"/>
    <w:rsid w:val="008D1073"/>
    <w:rsid w:val="008D1339"/>
    <w:rsid w:val="008D1430"/>
    <w:rsid w:val="008D167E"/>
    <w:rsid w:val="008D16B1"/>
    <w:rsid w:val="008D25B0"/>
    <w:rsid w:val="008D4DC9"/>
    <w:rsid w:val="008D5050"/>
    <w:rsid w:val="008D6124"/>
    <w:rsid w:val="008D653C"/>
    <w:rsid w:val="008D7643"/>
    <w:rsid w:val="008E13F7"/>
    <w:rsid w:val="008E1EF0"/>
    <w:rsid w:val="008E4042"/>
    <w:rsid w:val="008E4EDB"/>
    <w:rsid w:val="008E528B"/>
    <w:rsid w:val="008E5338"/>
    <w:rsid w:val="008E53C9"/>
    <w:rsid w:val="008E658F"/>
    <w:rsid w:val="008F0B3A"/>
    <w:rsid w:val="008F0C0D"/>
    <w:rsid w:val="008F0C88"/>
    <w:rsid w:val="008F33A4"/>
    <w:rsid w:val="008F3526"/>
    <w:rsid w:val="008F3C63"/>
    <w:rsid w:val="008F3D61"/>
    <w:rsid w:val="008F416E"/>
    <w:rsid w:val="008F480B"/>
    <w:rsid w:val="008F483D"/>
    <w:rsid w:val="008F4CF7"/>
    <w:rsid w:val="008F5BA3"/>
    <w:rsid w:val="008F7E2A"/>
    <w:rsid w:val="008F7F2F"/>
    <w:rsid w:val="00900892"/>
    <w:rsid w:val="009017BF"/>
    <w:rsid w:val="00901EC3"/>
    <w:rsid w:val="009032DF"/>
    <w:rsid w:val="009034A8"/>
    <w:rsid w:val="0090372E"/>
    <w:rsid w:val="00905407"/>
    <w:rsid w:val="00905AE9"/>
    <w:rsid w:val="0091034C"/>
    <w:rsid w:val="00910806"/>
    <w:rsid w:val="0091175F"/>
    <w:rsid w:val="00912519"/>
    <w:rsid w:val="00913689"/>
    <w:rsid w:val="00913AC2"/>
    <w:rsid w:val="009143CF"/>
    <w:rsid w:val="0091592E"/>
    <w:rsid w:val="00915985"/>
    <w:rsid w:val="00917859"/>
    <w:rsid w:val="0092130B"/>
    <w:rsid w:val="009219BF"/>
    <w:rsid w:val="009219C0"/>
    <w:rsid w:val="009237CE"/>
    <w:rsid w:val="009243C0"/>
    <w:rsid w:val="009255E8"/>
    <w:rsid w:val="00925D5A"/>
    <w:rsid w:val="0092679A"/>
    <w:rsid w:val="009275C8"/>
    <w:rsid w:val="00927651"/>
    <w:rsid w:val="009316C8"/>
    <w:rsid w:val="00931A54"/>
    <w:rsid w:val="00931ED4"/>
    <w:rsid w:val="00932B2A"/>
    <w:rsid w:val="00932C81"/>
    <w:rsid w:val="00933154"/>
    <w:rsid w:val="00933682"/>
    <w:rsid w:val="00934100"/>
    <w:rsid w:val="0093422F"/>
    <w:rsid w:val="0093435E"/>
    <w:rsid w:val="00935BBD"/>
    <w:rsid w:val="0093692F"/>
    <w:rsid w:val="00936AB5"/>
    <w:rsid w:val="0093741E"/>
    <w:rsid w:val="009376EE"/>
    <w:rsid w:val="00937A51"/>
    <w:rsid w:val="0094063F"/>
    <w:rsid w:val="00940FDF"/>
    <w:rsid w:val="00941978"/>
    <w:rsid w:val="00941F8A"/>
    <w:rsid w:val="009421F1"/>
    <w:rsid w:val="009427E8"/>
    <w:rsid w:val="0094305B"/>
    <w:rsid w:val="00945642"/>
    <w:rsid w:val="009463AA"/>
    <w:rsid w:val="009472F7"/>
    <w:rsid w:val="00947301"/>
    <w:rsid w:val="0095058C"/>
    <w:rsid w:val="009509E3"/>
    <w:rsid w:val="00951916"/>
    <w:rsid w:val="00951B2D"/>
    <w:rsid w:val="00951BC0"/>
    <w:rsid w:val="00952A76"/>
    <w:rsid w:val="00953909"/>
    <w:rsid w:val="00953EEC"/>
    <w:rsid w:val="009557E1"/>
    <w:rsid w:val="0095741C"/>
    <w:rsid w:val="00957DB4"/>
    <w:rsid w:val="00957FAA"/>
    <w:rsid w:val="009610B0"/>
    <w:rsid w:val="00961196"/>
    <w:rsid w:val="00961B35"/>
    <w:rsid w:val="0096250E"/>
    <w:rsid w:val="009632FF"/>
    <w:rsid w:val="00964AD6"/>
    <w:rsid w:val="009658A7"/>
    <w:rsid w:val="00965CCE"/>
    <w:rsid w:val="0096738A"/>
    <w:rsid w:val="00967E69"/>
    <w:rsid w:val="00971456"/>
    <w:rsid w:val="009718F6"/>
    <w:rsid w:val="00973463"/>
    <w:rsid w:val="009735F1"/>
    <w:rsid w:val="00980012"/>
    <w:rsid w:val="009801C3"/>
    <w:rsid w:val="00980FF3"/>
    <w:rsid w:val="0098119A"/>
    <w:rsid w:val="00982E4D"/>
    <w:rsid w:val="00984BFD"/>
    <w:rsid w:val="00985824"/>
    <w:rsid w:val="0098586E"/>
    <w:rsid w:val="009879A8"/>
    <w:rsid w:val="00987C68"/>
    <w:rsid w:val="0099032F"/>
    <w:rsid w:val="009911E4"/>
    <w:rsid w:val="009916FE"/>
    <w:rsid w:val="00992E6A"/>
    <w:rsid w:val="00992E8F"/>
    <w:rsid w:val="00993681"/>
    <w:rsid w:val="00995E88"/>
    <w:rsid w:val="00996CB6"/>
    <w:rsid w:val="0099757C"/>
    <w:rsid w:val="00997834"/>
    <w:rsid w:val="009A0793"/>
    <w:rsid w:val="009A0A1F"/>
    <w:rsid w:val="009A118D"/>
    <w:rsid w:val="009A193C"/>
    <w:rsid w:val="009A1C67"/>
    <w:rsid w:val="009A1D03"/>
    <w:rsid w:val="009A5DBF"/>
    <w:rsid w:val="009A6D07"/>
    <w:rsid w:val="009A7E99"/>
    <w:rsid w:val="009B24CD"/>
    <w:rsid w:val="009B36E6"/>
    <w:rsid w:val="009B3D6C"/>
    <w:rsid w:val="009B5744"/>
    <w:rsid w:val="009B6BD2"/>
    <w:rsid w:val="009B7EF1"/>
    <w:rsid w:val="009B7F04"/>
    <w:rsid w:val="009C19A1"/>
    <w:rsid w:val="009C1E8B"/>
    <w:rsid w:val="009C2502"/>
    <w:rsid w:val="009C2A48"/>
    <w:rsid w:val="009C324A"/>
    <w:rsid w:val="009C3E50"/>
    <w:rsid w:val="009C49FE"/>
    <w:rsid w:val="009C4B28"/>
    <w:rsid w:val="009C4B2E"/>
    <w:rsid w:val="009C6D2A"/>
    <w:rsid w:val="009D0552"/>
    <w:rsid w:val="009D07F2"/>
    <w:rsid w:val="009D0D3F"/>
    <w:rsid w:val="009D0E74"/>
    <w:rsid w:val="009D1319"/>
    <w:rsid w:val="009D14EE"/>
    <w:rsid w:val="009D16B0"/>
    <w:rsid w:val="009D22BE"/>
    <w:rsid w:val="009D2431"/>
    <w:rsid w:val="009D275D"/>
    <w:rsid w:val="009D3A0B"/>
    <w:rsid w:val="009D460D"/>
    <w:rsid w:val="009D5310"/>
    <w:rsid w:val="009D6011"/>
    <w:rsid w:val="009D6A19"/>
    <w:rsid w:val="009D79B3"/>
    <w:rsid w:val="009D7E90"/>
    <w:rsid w:val="009D7FC5"/>
    <w:rsid w:val="009E036C"/>
    <w:rsid w:val="009E0F28"/>
    <w:rsid w:val="009E1658"/>
    <w:rsid w:val="009E1DA5"/>
    <w:rsid w:val="009E3E0C"/>
    <w:rsid w:val="009E5C33"/>
    <w:rsid w:val="009E6373"/>
    <w:rsid w:val="009E729B"/>
    <w:rsid w:val="009E7861"/>
    <w:rsid w:val="009F0B15"/>
    <w:rsid w:val="009F1B57"/>
    <w:rsid w:val="009F2FED"/>
    <w:rsid w:val="009F3110"/>
    <w:rsid w:val="009F3281"/>
    <w:rsid w:val="009F3763"/>
    <w:rsid w:val="009F385E"/>
    <w:rsid w:val="009F3901"/>
    <w:rsid w:val="009F48C8"/>
    <w:rsid w:val="009F4F10"/>
    <w:rsid w:val="009F595F"/>
    <w:rsid w:val="009F7E6C"/>
    <w:rsid w:val="00A01EE4"/>
    <w:rsid w:val="00A02CB1"/>
    <w:rsid w:val="00A04494"/>
    <w:rsid w:val="00A049AF"/>
    <w:rsid w:val="00A04A36"/>
    <w:rsid w:val="00A054BB"/>
    <w:rsid w:val="00A05BAD"/>
    <w:rsid w:val="00A05C93"/>
    <w:rsid w:val="00A06FF7"/>
    <w:rsid w:val="00A07378"/>
    <w:rsid w:val="00A073B3"/>
    <w:rsid w:val="00A10FDF"/>
    <w:rsid w:val="00A1200C"/>
    <w:rsid w:val="00A1385D"/>
    <w:rsid w:val="00A13B61"/>
    <w:rsid w:val="00A1580F"/>
    <w:rsid w:val="00A158ED"/>
    <w:rsid w:val="00A15E4C"/>
    <w:rsid w:val="00A16EE5"/>
    <w:rsid w:val="00A17F69"/>
    <w:rsid w:val="00A2133F"/>
    <w:rsid w:val="00A22D2D"/>
    <w:rsid w:val="00A23275"/>
    <w:rsid w:val="00A23436"/>
    <w:rsid w:val="00A239EA"/>
    <w:rsid w:val="00A24BBB"/>
    <w:rsid w:val="00A25B74"/>
    <w:rsid w:val="00A25C4D"/>
    <w:rsid w:val="00A2786B"/>
    <w:rsid w:val="00A27AD4"/>
    <w:rsid w:val="00A30B0D"/>
    <w:rsid w:val="00A35092"/>
    <w:rsid w:val="00A36625"/>
    <w:rsid w:val="00A413E1"/>
    <w:rsid w:val="00A42717"/>
    <w:rsid w:val="00A44221"/>
    <w:rsid w:val="00A44F81"/>
    <w:rsid w:val="00A455E4"/>
    <w:rsid w:val="00A45B2E"/>
    <w:rsid w:val="00A45C72"/>
    <w:rsid w:val="00A4621A"/>
    <w:rsid w:val="00A478B4"/>
    <w:rsid w:val="00A51182"/>
    <w:rsid w:val="00A512FB"/>
    <w:rsid w:val="00A549C2"/>
    <w:rsid w:val="00A553F9"/>
    <w:rsid w:val="00A5570B"/>
    <w:rsid w:val="00A5778D"/>
    <w:rsid w:val="00A57DAB"/>
    <w:rsid w:val="00A57E07"/>
    <w:rsid w:val="00A57E3A"/>
    <w:rsid w:val="00A607D0"/>
    <w:rsid w:val="00A61828"/>
    <w:rsid w:val="00A669E8"/>
    <w:rsid w:val="00A6771E"/>
    <w:rsid w:val="00A67DF0"/>
    <w:rsid w:val="00A67FCD"/>
    <w:rsid w:val="00A7133F"/>
    <w:rsid w:val="00A72BC2"/>
    <w:rsid w:val="00A74AF7"/>
    <w:rsid w:val="00A74CC7"/>
    <w:rsid w:val="00A7560C"/>
    <w:rsid w:val="00A76614"/>
    <w:rsid w:val="00A77D45"/>
    <w:rsid w:val="00A77DEB"/>
    <w:rsid w:val="00A77FEB"/>
    <w:rsid w:val="00A81353"/>
    <w:rsid w:val="00A815D9"/>
    <w:rsid w:val="00A8214D"/>
    <w:rsid w:val="00A82277"/>
    <w:rsid w:val="00A83B50"/>
    <w:rsid w:val="00A84237"/>
    <w:rsid w:val="00A84D5F"/>
    <w:rsid w:val="00A85388"/>
    <w:rsid w:val="00A86378"/>
    <w:rsid w:val="00A870A0"/>
    <w:rsid w:val="00A90811"/>
    <w:rsid w:val="00A90FE3"/>
    <w:rsid w:val="00A91E05"/>
    <w:rsid w:val="00A92145"/>
    <w:rsid w:val="00A927CA"/>
    <w:rsid w:val="00A93375"/>
    <w:rsid w:val="00A947E8"/>
    <w:rsid w:val="00A960A8"/>
    <w:rsid w:val="00A96BF7"/>
    <w:rsid w:val="00A96F3F"/>
    <w:rsid w:val="00A9797B"/>
    <w:rsid w:val="00AA070F"/>
    <w:rsid w:val="00AA0869"/>
    <w:rsid w:val="00AA240C"/>
    <w:rsid w:val="00AA2D2A"/>
    <w:rsid w:val="00AA3F68"/>
    <w:rsid w:val="00AA409E"/>
    <w:rsid w:val="00AA5134"/>
    <w:rsid w:val="00AA638F"/>
    <w:rsid w:val="00AA6D7C"/>
    <w:rsid w:val="00AA7F97"/>
    <w:rsid w:val="00AB077B"/>
    <w:rsid w:val="00AB1617"/>
    <w:rsid w:val="00AB1F79"/>
    <w:rsid w:val="00AB25D0"/>
    <w:rsid w:val="00AB3056"/>
    <w:rsid w:val="00AB376A"/>
    <w:rsid w:val="00AB4E2E"/>
    <w:rsid w:val="00AB5F00"/>
    <w:rsid w:val="00AB5F98"/>
    <w:rsid w:val="00AB7645"/>
    <w:rsid w:val="00AB79C6"/>
    <w:rsid w:val="00AC2437"/>
    <w:rsid w:val="00AC3430"/>
    <w:rsid w:val="00AC3A63"/>
    <w:rsid w:val="00AC3F72"/>
    <w:rsid w:val="00AC4AE2"/>
    <w:rsid w:val="00AC5AD1"/>
    <w:rsid w:val="00AC5E08"/>
    <w:rsid w:val="00AC6D21"/>
    <w:rsid w:val="00AD0A7C"/>
    <w:rsid w:val="00AD3108"/>
    <w:rsid w:val="00AD39EB"/>
    <w:rsid w:val="00AD52F6"/>
    <w:rsid w:val="00AD563E"/>
    <w:rsid w:val="00AD5F99"/>
    <w:rsid w:val="00AE06BD"/>
    <w:rsid w:val="00AE1731"/>
    <w:rsid w:val="00AE1FAB"/>
    <w:rsid w:val="00AE2413"/>
    <w:rsid w:val="00AE2736"/>
    <w:rsid w:val="00AE31D4"/>
    <w:rsid w:val="00AE4875"/>
    <w:rsid w:val="00AE5F86"/>
    <w:rsid w:val="00AE6A44"/>
    <w:rsid w:val="00AE6BFE"/>
    <w:rsid w:val="00AE7B74"/>
    <w:rsid w:val="00AF0784"/>
    <w:rsid w:val="00AF07DA"/>
    <w:rsid w:val="00AF1A8D"/>
    <w:rsid w:val="00AF2604"/>
    <w:rsid w:val="00AF2748"/>
    <w:rsid w:val="00AF364B"/>
    <w:rsid w:val="00AF403B"/>
    <w:rsid w:val="00AF4674"/>
    <w:rsid w:val="00AF4C9A"/>
    <w:rsid w:val="00AF4D3D"/>
    <w:rsid w:val="00AF5297"/>
    <w:rsid w:val="00AF6FF4"/>
    <w:rsid w:val="00AF76D3"/>
    <w:rsid w:val="00AF7BF0"/>
    <w:rsid w:val="00B006DD"/>
    <w:rsid w:val="00B0089C"/>
    <w:rsid w:val="00B00DA7"/>
    <w:rsid w:val="00B011B3"/>
    <w:rsid w:val="00B012E7"/>
    <w:rsid w:val="00B014C8"/>
    <w:rsid w:val="00B018F1"/>
    <w:rsid w:val="00B020E9"/>
    <w:rsid w:val="00B02579"/>
    <w:rsid w:val="00B02D30"/>
    <w:rsid w:val="00B03E03"/>
    <w:rsid w:val="00B042B9"/>
    <w:rsid w:val="00B0446F"/>
    <w:rsid w:val="00B050B4"/>
    <w:rsid w:val="00B05DA5"/>
    <w:rsid w:val="00B06DBD"/>
    <w:rsid w:val="00B07155"/>
    <w:rsid w:val="00B111BA"/>
    <w:rsid w:val="00B1203D"/>
    <w:rsid w:val="00B12B3C"/>
    <w:rsid w:val="00B12C09"/>
    <w:rsid w:val="00B1308E"/>
    <w:rsid w:val="00B13720"/>
    <w:rsid w:val="00B13FBB"/>
    <w:rsid w:val="00B1438B"/>
    <w:rsid w:val="00B14822"/>
    <w:rsid w:val="00B15FBA"/>
    <w:rsid w:val="00B1620C"/>
    <w:rsid w:val="00B1683B"/>
    <w:rsid w:val="00B1729F"/>
    <w:rsid w:val="00B17D2B"/>
    <w:rsid w:val="00B20084"/>
    <w:rsid w:val="00B20C7E"/>
    <w:rsid w:val="00B217B7"/>
    <w:rsid w:val="00B221C3"/>
    <w:rsid w:val="00B22B0F"/>
    <w:rsid w:val="00B23CEC"/>
    <w:rsid w:val="00B24008"/>
    <w:rsid w:val="00B24B92"/>
    <w:rsid w:val="00B24DD4"/>
    <w:rsid w:val="00B24FAD"/>
    <w:rsid w:val="00B2641C"/>
    <w:rsid w:val="00B27A02"/>
    <w:rsid w:val="00B330CF"/>
    <w:rsid w:val="00B3457B"/>
    <w:rsid w:val="00B363D6"/>
    <w:rsid w:val="00B37C82"/>
    <w:rsid w:val="00B37D43"/>
    <w:rsid w:val="00B41ABF"/>
    <w:rsid w:val="00B4208E"/>
    <w:rsid w:val="00B420C0"/>
    <w:rsid w:val="00B420C2"/>
    <w:rsid w:val="00B4326A"/>
    <w:rsid w:val="00B43A40"/>
    <w:rsid w:val="00B44116"/>
    <w:rsid w:val="00B45F41"/>
    <w:rsid w:val="00B46BDF"/>
    <w:rsid w:val="00B46C05"/>
    <w:rsid w:val="00B46CD8"/>
    <w:rsid w:val="00B46F45"/>
    <w:rsid w:val="00B4732F"/>
    <w:rsid w:val="00B50B91"/>
    <w:rsid w:val="00B50DEE"/>
    <w:rsid w:val="00B518A4"/>
    <w:rsid w:val="00B54316"/>
    <w:rsid w:val="00B5445A"/>
    <w:rsid w:val="00B54A24"/>
    <w:rsid w:val="00B55D36"/>
    <w:rsid w:val="00B5637C"/>
    <w:rsid w:val="00B5651C"/>
    <w:rsid w:val="00B5658A"/>
    <w:rsid w:val="00B61ACF"/>
    <w:rsid w:val="00B6297E"/>
    <w:rsid w:val="00B62F34"/>
    <w:rsid w:val="00B635DF"/>
    <w:rsid w:val="00B6393F"/>
    <w:rsid w:val="00B659E4"/>
    <w:rsid w:val="00B6696E"/>
    <w:rsid w:val="00B66DE8"/>
    <w:rsid w:val="00B66FDF"/>
    <w:rsid w:val="00B6762D"/>
    <w:rsid w:val="00B67BE8"/>
    <w:rsid w:val="00B71158"/>
    <w:rsid w:val="00B71CFE"/>
    <w:rsid w:val="00B71F29"/>
    <w:rsid w:val="00B72228"/>
    <w:rsid w:val="00B7314A"/>
    <w:rsid w:val="00B737DD"/>
    <w:rsid w:val="00B74FAD"/>
    <w:rsid w:val="00B763FD"/>
    <w:rsid w:val="00B7644F"/>
    <w:rsid w:val="00B80F46"/>
    <w:rsid w:val="00B820BE"/>
    <w:rsid w:val="00B83133"/>
    <w:rsid w:val="00B831FA"/>
    <w:rsid w:val="00B83505"/>
    <w:rsid w:val="00B83BAD"/>
    <w:rsid w:val="00B845D2"/>
    <w:rsid w:val="00B84FE9"/>
    <w:rsid w:val="00B8547A"/>
    <w:rsid w:val="00B854BD"/>
    <w:rsid w:val="00B87A63"/>
    <w:rsid w:val="00B91B5E"/>
    <w:rsid w:val="00B92C5E"/>
    <w:rsid w:val="00B92CC3"/>
    <w:rsid w:val="00B93558"/>
    <w:rsid w:val="00B93689"/>
    <w:rsid w:val="00B93710"/>
    <w:rsid w:val="00B9451F"/>
    <w:rsid w:val="00B94D82"/>
    <w:rsid w:val="00B94F6C"/>
    <w:rsid w:val="00B95029"/>
    <w:rsid w:val="00B968B4"/>
    <w:rsid w:val="00BA0B1D"/>
    <w:rsid w:val="00BA17D4"/>
    <w:rsid w:val="00BA1CA7"/>
    <w:rsid w:val="00BA221E"/>
    <w:rsid w:val="00BA23C3"/>
    <w:rsid w:val="00BA3444"/>
    <w:rsid w:val="00BA34D6"/>
    <w:rsid w:val="00BA3945"/>
    <w:rsid w:val="00BA4CB7"/>
    <w:rsid w:val="00BA5445"/>
    <w:rsid w:val="00BA656C"/>
    <w:rsid w:val="00BA666F"/>
    <w:rsid w:val="00BA70A5"/>
    <w:rsid w:val="00BB113D"/>
    <w:rsid w:val="00BB1AC4"/>
    <w:rsid w:val="00BB2BFC"/>
    <w:rsid w:val="00BB30BB"/>
    <w:rsid w:val="00BB31BA"/>
    <w:rsid w:val="00BB323C"/>
    <w:rsid w:val="00BB340C"/>
    <w:rsid w:val="00BB3CDA"/>
    <w:rsid w:val="00BB4657"/>
    <w:rsid w:val="00BB4A88"/>
    <w:rsid w:val="00BB66E0"/>
    <w:rsid w:val="00BB6896"/>
    <w:rsid w:val="00BB757D"/>
    <w:rsid w:val="00BC0C72"/>
    <w:rsid w:val="00BC17E6"/>
    <w:rsid w:val="00BC1BCE"/>
    <w:rsid w:val="00BC27DD"/>
    <w:rsid w:val="00BC30A1"/>
    <w:rsid w:val="00BC494A"/>
    <w:rsid w:val="00BC561A"/>
    <w:rsid w:val="00BC764B"/>
    <w:rsid w:val="00BD0614"/>
    <w:rsid w:val="00BD10CD"/>
    <w:rsid w:val="00BD10CF"/>
    <w:rsid w:val="00BD142C"/>
    <w:rsid w:val="00BD23C2"/>
    <w:rsid w:val="00BD3010"/>
    <w:rsid w:val="00BD33DF"/>
    <w:rsid w:val="00BD458A"/>
    <w:rsid w:val="00BD4E5F"/>
    <w:rsid w:val="00BD4EB4"/>
    <w:rsid w:val="00BD52AF"/>
    <w:rsid w:val="00BD580C"/>
    <w:rsid w:val="00BD64A7"/>
    <w:rsid w:val="00BD70B1"/>
    <w:rsid w:val="00BD77FF"/>
    <w:rsid w:val="00BD7971"/>
    <w:rsid w:val="00BE2130"/>
    <w:rsid w:val="00BE3252"/>
    <w:rsid w:val="00BE3B02"/>
    <w:rsid w:val="00BE4A7B"/>
    <w:rsid w:val="00BE69DD"/>
    <w:rsid w:val="00BF0C05"/>
    <w:rsid w:val="00BF16F3"/>
    <w:rsid w:val="00BF2D72"/>
    <w:rsid w:val="00BF2E21"/>
    <w:rsid w:val="00BF3780"/>
    <w:rsid w:val="00BF3A38"/>
    <w:rsid w:val="00BF3CAD"/>
    <w:rsid w:val="00BF3CC4"/>
    <w:rsid w:val="00BF50DB"/>
    <w:rsid w:val="00BF65E1"/>
    <w:rsid w:val="00BF6E4A"/>
    <w:rsid w:val="00BF7B66"/>
    <w:rsid w:val="00C00869"/>
    <w:rsid w:val="00C00A97"/>
    <w:rsid w:val="00C022FA"/>
    <w:rsid w:val="00C02331"/>
    <w:rsid w:val="00C039AD"/>
    <w:rsid w:val="00C043B2"/>
    <w:rsid w:val="00C0735D"/>
    <w:rsid w:val="00C108CD"/>
    <w:rsid w:val="00C10F37"/>
    <w:rsid w:val="00C11919"/>
    <w:rsid w:val="00C1296A"/>
    <w:rsid w:val="00C12B75"/>
    <w:rsid w:val="00C13ECA"/>
    <w:rsid w:val="00C14513"/>
    <w:rsid w:val="00C14B6E"/>
    <w:rsid w:val="00C14F32"/>
    <w:rsid w:val="00C1518D"/>
    <w:rsid w:val="00C156C2"/>
    <w:rsid w:val="00C16C25"/>
    <w:rsid w:val="00C17058"/>
    <w:rsid w:val="00C20302"/>
    <w:rsid w:val="00C21097"/>
    <w:rsid w:val="00C21E1C"/>
    <w:rsid w:val="00C22B51"/>
    <w:rsid w:val="00C22BC0"/>
    <w:rsid w:val="00C22C4D"/>
    <w:rsid w:val="00C22DDD"/>
    <w:rsid w:val="00C2322D"/>
    <w:rsid w:val="00C24811"/>
    <w:rsid w:val="00C259CB"/>
    <w:rsid w:val="00C25C44"/>
    <w:rsid w:val="00C264A5"/>
    <w:rsid w:val="00C3000C"/>
    <w:rsid w:val="00C30B76"/>
    <w:rsid w:val="00C322EF"/>
    <w:rsid w:val="00C33939"/>
    <w:rsid w:val="00C35531"/>
    <w:rsid w:val="00C35917"/>
    <w:rsid w:val="00C35DC6"/>
    <w:rsid w:val="00C363BF"/>
    <w:rsid w:val="00C36D9C"/>
    <w:rsid w:val="00C36E03"/>
    <w:rsid w:val="00C37AB6"/>
    <w:rsid w:val="00C37B99"/>
    <w:rsid w:val="00C37F4F"/>
    <w:rsid w:val="00C40281"/>
    <w:rsid w:val="00C4088E"/>
    <w:rsid w:val="00C43A5C"/>
    <w:rsid w:val="00C43EE3"/>
    <w:rsid w:val="00C44338"/>
    <w:rsid w:val="00C44F04"/>
    <w:rsid w:val="00C45C62"/>
    <w:rsid w:val="00C47386"/>
    <w:rsid w:val="00C47BB7"/>
    <w:rsid w:val="00C47EDA"/>
    <w:rsid w:val="00C50978"/>
    <w:rsid w:val="00C510C3"/>
    <w:rsid w:val="00C53D0A"/>
    <w:rsid w:val="00C54DAC"/>
    <w:rsid w:val="00C55128"/>
    <w:rsid w:val="00C55288"/>
    <w:rsid w:val="00C55CF2"/>
    <w:rsid w:val="00C603E2"/>
    <w:rsid w:val="00C60FC6"/>
    <w:rsid w:val="00C65D87"/>
    <w:rsid w:val="00C66241"/>
    <w:rsid w:val="00C66255"/>
    <w:rsid w:val="00C66345"/>
    <w:rsid w:val="00C6649C"/>
    <w:rsid w:val="00C6753F"/>
    <w:rsid w:val="00C7185B"/>
    <w:rsid w:val="00C73D20"/>
    <w:rsid w:val="00C74A1A"/>
    <w:rsid w:val="00C74B4E"/>
    <w:rsid w:val="00C76826"/>
    <w:rsid w:val="00C76BDC"/>
    <w:rsid w:val="00C76D17"/>
    <w:rsid w:val="00C77859"/>
    <w:rsid w:val="00C77937"/>
    <w:rsid w:val="00C801FE"/>
    <w:rsid w:val="00C806B2"/>
    <w:rsid w:val="00C820C9"/>
    <w:rsid w:val="00C82F02"/>
    <w:rsid w:val="00C8324D"/>
    <w:rsid w:val="00C8446B"/>
    <w:rsid w:val="00C85542"/>
    <w:rsid w:val="00C87B25"/>
    <w:rsid w:val="00C92643"/>
    <w:rsid w:val="00C92757"/>
    <w:rsid w:val="00C9414C"/>
    <w:rsid w:val="00C943B5"/>
    <w:rsid w:val="00C9583E"/>
    <w:rsid w:val="00C95C42"/>
    <w:rsid w:val="00C95FB9"/>
    <w:rsid w:val="00C9685B"/>
    <w:rsid w:val="00C969E6"/>
    <w:rsid w:val="00C9725E"/>
    <w:rsid w:val="00C97591"/>
    <w:rsid w:val="00CA10B3"/>
    <w:rsid w:val="00CA1547"/>
    <w:rsid w:val="00CA1627"/>
    <w:rsid w:val="00CA1A26"/>
    <w:rsid w:val="00CA1FED"/>
    <w:rsid w:val="00CA2109"/>
    <w:rsid w:val="00CA63E7"/>
    <w:rsid w:val="00CA68BD"/>
    <w:rsid w:val="00CA7ADD"/>
    <w:rsid w:val="00CB0A8B"/>
    <w:rsid w:val="00CB0A9B"/>
    <w:rsid w:val="00CB17CE"/>
    <w:rsid w:val="00CB36DC"/>
    <w:rsid w:val="00CB5690"/>
    <w:rsid w:val="00CB593D"/>
    <w:rsid w:val="00CB71D5"/>
    <w:rsid w:val="00CC0271"/>
    <w:rsid w:val="00CC02DC"/>
    <w:rsid w:val="00CC1528"/>
    <w:rsid w:val="00CC21BB"/>
    <w:rsid w:val="00CC2B71"/>
    <w:rsid w:val="00CC4680"/>
    <w:rsid w:val="00CC64E8"/>
    <w:rsid w:val="00CC6EE0"/>
    <w:rsid w:val="00CC71C0"/>
    <w:rsid w:val="00CC7E7D"/>
    <w:rsid w:val="00CD26A3"/>
    <w:rsid w:val="00CD33D0"/>
    <w:rsid w:val="00CD3A1D"/>
    <w:rsid w:val="00CD4705"/>
    <w:rsid w:val="00CE084B"/>
    <w:rsid w:val="00CE0BD7"/>
    <w:rsid w:val="00CE206B"/>
    <w:rsid w:val="00CE2CB9"/>
    <w:rsid w:val="00CE328C"/>
    <w:rsid w:val="00CE367B"/>
    <w:rsid w:val="00CE6AEE"/>
    <w:rsid w:val="00CE6F65"/>
    <w:rsid w:val="00CE70A3"/>
    <w:rsid w:val="00CF06C3"/>
    <w:rsid w:val="00CF10A5"/>
    <w:rsid w:val="00CF14C9"/>
    <w:rsid w:val="00CF41EA"/>
    <w:rsid w:val="00CF45AE"/>
    <w:rsid w:val="00CF71EE"/>
    <w:rsid w:val="00D00524"/>
    <w:rsid w:val="00D0068A"/>
    <w:rsid w:val="00D006BB"/>
    <w:rsid w:val="00D007D0"/>
    <w:rsid w:val="00D018DC"/>
    <w:rsid w:val="00D020DC"/>
    <w:rsid w:val="00D0210D"/>
    <w:rsid w:val="00D0267C"/>
    <w:rsid w:val="00D030A4"/>
    <w:rsid w:val="00D043BE"/>
    <w:rsid w:val="00D04E45"/>
    <w:rsid w:val="00D05C58"/>
    <w:rsid w:val="00D06114"/>
    <w:rsid w:val="00D06EBD"/>
    <w:rsid w:val="00D071C0"/>
    <w:rsid w:val="00D0748D"/>
    <w:rsid w:val="00D10268"/>
    <w:rsid w:val="00D10B0A"/>
    <w:rsid w:val="00D119C5"/>
    <w:rsid w:val="00D13C8E"/>
    <w:rsid w:val="00D14067"/>
    <w:rsid w:val="00D14441"/>
    <w:rsid w:val="00D14C51"/>
    <w:rsid w:val="00D15470"/>
    <w:rsid w:val="00D155FF"/>
    <w:rsid w:val="00D15C73"/>
    <w:rsid w:val="00D20004"/>
    <w:rsid w:val="00D20DDF"/>
    <w:rsid w:val="00D20EC1"/>
    <w:rsid w:val="00D2158A"/>
    <w:rsid w:val="00D232BA"/>
    <w:rsid w:val="00D237BF"/>
    <w:rsid w:val="00D23816"/>
    <w:rsid w:val="00D2435D"/>
    <w:rsid w:val="00D24458"/>
    <w:rsid w:val="00D25237"/>
    <w:rsid w:val="00D25ED0"/>
    <w:rsid w:val="00D27280"/>
    <w:rsid w:val="00D27669"/>
    <w:rsid w:val="00D27B7A"/>
    <w:rsid w:val="00D305D7"/>
    <w:rsid w:val="00D30E0B"/>
    <w:rsid w:val="00D30EBD"/>
    <w:rsid w:val="00D31463"/>
    <w:rsid w:val="00D3172E"/>
    <w:rsid w:val="00D31B3B"/>
    <w:rsid w:val="00D31BFB"/>
    <w:rsid w:val="00D31C2B"/>
    <w:rsid w:val="00D35C9F"/>
    <w:rsid w:val="00D36050"/>
    <w:rsid w:val="00D3764E"/>
    <w:rsid w:val="00D401E2"/>
    <w:rsid w:val="00D408A0"/>
    <w:rsid w:val="00D439C7"/>
    <w:rsid w:val="00D457BE"/>
    <w:rsid w:val="00D45C37"/>
    <w:rsid w:val="00D463DB"/>
    <w:rsid w:val="00D50EE3"/>
    <w:rsid w:val="00D52101"/>
    <w:rsid w:val="00D5547B"/>
    <w:rsid w:val="00D55C3D"/>
    <w:rsid w:val="00D601A0"/>
    <w:rsid w:val="00D636CE"/>
    <w:rsid w:val="00D63DC8"/>
    <w:rsid w:val="00D64BF0"/>
    <w:rsid w:val="00D64C08"/>
    <w:rsid w:val="00D6615A"/>
    <w:rsid w:val="00D67E06"/>
    <w:rsid w:val="00D67F08"/>
    <w:rsid w:val="00D70D13"/>
    <w:rsid w:val="00D71593"/>
    <w:rsid w:val="00D72C1A"/>
    <w:rsid w:val="00D73AFE"/>
    <w:rsid w:val="00D7511F"/>
    <w:rsid w:val="00D7596B"/>
    <w:rsid w:val="00D75A22"/>
    <w:rsid w:val="00D75C42"/>
    <w:rsid w:val="00D7657A"/>
    <w:rsid w:val="00D7794B"/>
    <w:rsid w:val="00D77CBA"/>
    <w:rsid w:val="00D829E9"/>
    <w:rsid w:val="00D82AA0"/>
    <w:rsid w:val="00D8393D"/>
    <w:rsid w:val="00D83F66"/>
    <w:rsid w:val="00D83F68"/>
    <w:rsid w:val="00D84344"/>
    <w:rsid w:val="00D849DD"/>
    <w:rsid w:val="00D90E13"/>
    <w:rsid w:val="00D911FB"/>
    <w:rsid w:val="00D92869"/>
    <w:rsid w:val="00D92E9B"/>
    <w:rsid w:val="00D93253"/>
    <w:rsid w:val="00D94200"/>
    <w:rsid w:val="00D94C93"/>
    <w:rsid w:val="00D95187"/>
    <w:rsid w:val="00D95509"/>
    <w:rsid w:val="00D96A3C"/>
    <w:rsid w:val="00D97DE0"/>
    <w:rsid w:val="00DA0A5F"/>
    <w:rsid w:val="00DA1590"/>
    <w:rsid w:val="00DA16F0"/>
    <w:rsid w:val="00DA2492"/>
    <w:rsid w:val="00DA2D4C"/>
    <w:rsid w:val="00DA3571"/>
    <w:rsid w:val="00DA4547"/>
    <w:rsid w:val="00DA4E22"/>
    <w:rsid w:val="00DA5092"/>
    <w:rsid w:val="00DA52F6"/>
    <w:rsid w:val="00DA537F"/>
    <w:rsid w:val="00DA67E7"/>
    <w:rsid w:val="00DA6EDF"/>
    <w:rsid w:val="00DA7AAB"/>
    <w:rsid w:val="00DA7E86"/>
    <w:rsid w:val="00DB024B"/>
    <w:rsid w:val="00DB0CC5"/>
    <w:rsid w:val="00DB233F"/>
    <w:rsid w:val="00DB2AEC"/>
    <w:rsid w:val="00DB2DF3"/>
    <w:rsid w:val="00DB3A6B"/>
    <w:rsid w:val="00DB400E"/>
    <w:rsid w:val="00DB5424"/>
    <w:rsid w:val="00DB6F24"/>
    <w:rsid w:val="00DB7764"/>
    <w:rsid w:val="00DB78C0"/>
    <w:rsid w:val="00DC0346"/>
    <w:rsid w:val="00DC0CB4"/>
    <w:rsid w:val="00DC15C0"/>
    <w:rsid w:val="00DC2322"/>
    <w:rsid w:val="00DC3524"/>
    <w:rsid w:val="00DC35DC"/>
    <w:rsid w:val="00DC3A7B"/>
    <w:rsid w:val="00DC3E7F"/>
    <w:rsid w:val="00DC4072"/>
    <w:rsid w:val="00DC53FC"/>
    <w:rsid w:val="00DC5654"/>
    <w:rsid w:val="00DC5C0E"/>
    <w:rsid w:val="00DC5CFB"/>
    <w:rsid w:val="00DC5EAC"/>
    <w:rsid w:val="00DC5FC9"/>
    <w:rsid w:val="00DC692D"/>
    <w:rsid w:val="00DC69B1"/>
    <w:rsid w:val="00DD04DC"/>
    <w:rsid w:val="00DD08D4"/>
    <w:rsid w:val="00DD2809"/>
    <w:rsid w:val="00DD3140"/>
    <w:rsid w:val="00DD3525"/>
    <w:rsid w:val="00DD490C"/>
    <w:rsid w:val="00DD5B44"/>
    <w:rsid w:val="00DD5B76"/>
    <w:rsid w:val="00DD5EE1"/>
    <w:rsid w:val="00DE0500"/>
    <w:rsid w:val="00DE1A2F"/>
    <w:rsid w:val="00DE212D"/>
    <w:rsid w:val="00DE2D7B"/>
    <w:rsid w:val="00DE4DB9"/>
    <w:rsid w:val="00DE508D"/>
    <w:rsid w:val="00DE5141"/>
    <w:rsid w:val="00DE6269"/>
    <w:rsid w:val="00DE71B9"/>
    <w:rsid w:val="00DE7205"/>
    <w:rsid w:val="00DE7874"/>
    <w:rsid w:val="00DE7B31"/>
    <w:rsid w:val="00DF07C0"/>
    <w:rsid w:val="00DF11B4"/>
    <w:rsid w:val="00DF3A81"/>
    <w:rsid w:val="00DF4C94"/>
    <w:rsid w:val="00DF585E"/>
    <w:rsid w:val="00DF597D"/>
    <w:rsid w:val="00DF59B2"/>
    <w:rsid w:val="00DF722A"/>
    <w:rsid w:val="00DF7880"/>
    <w:rsid w:val="00E00083"/>
    <w:rsid w:val="00E010B9"/>
    <w:rsid w:val="00E013E6"/>
    <w:rsid w:val="00E01FAE"/>
    <w:rsid w:val="00E02F30"/>
    <w:rsid w:val="00E03AE8"/>
    <w:rsid w:val="00E03F0C"/>
    <w:rsid w:val="00E0418F"/>
    <w:rsid w:val="00E05781"/>
    <w:rsid w:val="00E06002"/>
    <w:rsid w:val="00E06167"/>
    <w:rsid w:val="00E06AA8"/>
    <w:rsid w:val="00E108EE"/>
    <w:rsid w:val="00E11AB3"/>
    <w:rsid w:val="00E13A6F"/>
    <w:rsid w:val="00E13F66"/>
    <w:rsid w:val="00E14D0E"/>
    <w:rsid w:val="00E15912"/>
    <w:rsid w:val="00E164A9"/>
    <w:rsid w:val="00E1731F"/>
    <w:rsid w:val="00E173F5"/>
    <w:rsid w:val="00E17DD7"/>
    <w:rsid w:val="00E21A2F"/>
    <w:rsid w:val="00E22687"/>
    <w:rsid w:val="00E24265"/>
    <w:rsid w:val="00E24B2F"/>
    <w:rsid w:val="00E250CB"/>
    <w:rsid w:val="00E30B4E"/>
    <w:rsid w:val="00E3144F"/>
    <w:rsid w:val="00E3177D"/>
    <w:rsid w:val="00E325C1"/>
    <w:rsid w:val="00E337CD"/>
    <w:rsid w:val="00E34525"/>
    <w:rsid w:val="00E34822"/>
    <w:rsid w:val="00E34A69"/>
    <w:rsid w:val="00E37CE4"/>
    <w:rsid w:val="00E40655"/>
    <w:rsid w:val="00E41485"/>
    <w:rsid w:val="00E41F0E"/>
    <w:rsid w:val="00E42255"/>
    <w:rsid w:val="00E4340F"/>
    <w:rsid w:val="00E44C07"/>
    <w:rsid w:val="00E44CC5"/>
    <w:rsid w:val="00E46153"/>
    <w:rsid w:val="00E47E19"/>
    <w:rsid w:val="00E5183E"/>
    <w:rsid w:val="00E52A80"/>
    <w:rsid w:val="00E52BA2"/>
    <w:rsid w:val="00E52C79"/>
    <w:rsid w:val="00E532CE"/>
    <w:rsid w:val="00E532D0"/>
    <w:rsid w:val="00E54722"/>
    <w:rsid w:val="00E54FF6"/>
    <w:rsid w:val="00E55DA1"/>
    <w:rsid w:val="00E565C8"/>
    <w:rsid w:val="00E57B0C"/>
    <w:rsid w:val="00E627FB"/>
    <w:rsid w:val="00E62A84"/>
    <w:rsid w:val="00E63390"/>
    <w:rsid w:val="00E635C8"/>
    <w:rsid w:val="00E6365C"/>
    <w:rsid w:val="00E63962"/>
    <w:rsid w:val="00E64297"/>
    <w:rsid w:val="00E649CC"/>
    <w:rsid w:val="00E65F77"/>
    <w:rsid w:val="00E66294"/>
    <w:rsid w:val="00E66DC8"/>
    <w:rsid w:val="00E67F60"/>
    <w:rsid w:val="00E70D22"/>
    <w:rsid w:val="00E71F17"/>
    <w:rsid w:val="00E72AF8"/>
    <w:rsid w:val="00E731D9"/>
    <w:rsid w:val="00E74D4C"/>
    <w:rsid w:val="00E76651"/>
    <w:rsid w:val="00E77941"/>
    <w:rsid w:val="00E77A13"/>
    <w:rsid w:val="00E8275C"/>
    <w:rsid w:val="00E83005"/>
    <w:rsid w:val="00E83058"/>
    <w:rsid w:val="00E831C4"/>
    <w:rsid w:val="00E8398D"/>
    <w:rsid w:val="00E83F2E"/>
    <w:rsid w:val="00E84A2A"/>
    <w:rsid w:val="00E90915"/>
    <w:rsid w:val="00E9178D"/>
    <w:rsid w:val="00E93575"/>
    <w:rsid w:val="00E93BCA"/>
    <w:rsid w:val="00E93C9D"/>
    <w:rsid w:val="00E93FE4"/>
    <w:rsid w:val="00E953FE"/>
    <w:rsid w:val="00E95C90"/>
    <w:rsid w:val="00E969A0"/>
    <w:rsid w:val="00EA029A"/>
    <w:rsid w:val="00EA1274"/>
    <w:rsid w:val="00EA2B72"/>
    <w:rsid w:val="00EA3056"/>
    <w:rsid w:val="00EA3C20"/>
    <w:rsid w:val="00EA4000"/>
    <w:rsid w:val="00EA4BA8"/>
    <w:rsid w:val="00EA6443"/>
    <w:rsid w:val="00EA65D3"/>
    <w:rsid w:val="00EA7F87"/>
    <w:rsid w:val="00EB061F"/>
    <w:rsid w:val="00EB0B11"/>
    <w:rsid w:val="00EB125E"/>
    <w:rsid w:val="00EB16FB"/>
    <w:rsid w:val="00EB3BCB"/>
    <w:rsid w:val="00EB4106"/>
    <w:rsid w:val="00EB4743"/>
    <w:rsid w:val="00EB63C4"/>
    <w:rsid w:val="00EB7765"/>
    <w:rsid w:val="00EC1DB4"/>
    <w:rsid w:val="00EC6346"/>
    <w:rsid w:val="00EC689F"/>
    <w:rsid w:val="00EC74D8"/>
    <w:rsid w:val="00EC7967"/>
    <w:rsid w:val="00EC79CF"/>
    <w:rsid w:val="00ED086E"/>
    <w:rsid w:val="00ED0F7D"/>
    <w:rsid w:val="00ED1405"/>
    <w:rsid w:val="00ED43D0"/>
    <w:rsid w:val="00ED4591"/>
    <w:rsid w:val="00ED547F"/>
    <w:rsid w:val="00ED6049"/>
    <w:rsid w:val="00ED730D"/>
    <w:rsid w:val="00EE0BE2"/>
    <w:rsid w:val="00EE0D08"/>
    <w:rsid w:val="00EE1178"/>
    <w:rsid w:val="00EE20C6"/>
    <w:rsid w:val="00EE4160"/>
    <w:rsid w:val="00EE4322"/>
    <w:rsid w:val="00EE5354"/>
    <w:rsid w:val="00EE6539"/>
    <w:rsid w:val="00EE6BAB"/>
    <w:rsid w:val="00EF0336"/>
    <w:rsid w:val="00EF0426"/>
    <w:rsid w:val="00EF0AEA"/>
    <w:rsid w:val="00EF225C"/>
    <w:rsid w:val="00EF3186"/>
    <w:rsid w:val="00EF41A4"/>
    <w:rsid w:val="00EF42A9"/>
    <w:rsid w:val="00EF451C"/>
    <w:rsid w:val="00EF4721"/>
    <w:rsid w:val="00EF50AB"/>
    <w:rsid w:val="00EF6F4E"/>
    <w:rsid w:val="00EF6FD5"/>
    <w:rsid w:val="00F00419"/>
    <w:rsid w:val="00F00C5B"/>
    <w:rsid w:val="00F00D02"/>
    <w:rsid w:val="00F01363"/>
    <w:rsid w:val="00F02F8C"/>
    <w:rsid w:val="00F03258"/>
    <w:rsid w:val="00F0386F"/>
    <w:rsid w:val="00F0449D"/>
    <w:rsid w:val="00F05655"/>
    <w:rsid w:val="00F06548"/>
    <w:rsid w:val="00F07A65"/>
    <w:rsid w:val="00F1051D"/>
    <w:rsid w:val="00F117E8"/>
    <w:rsid w:val="00F117F6"/>
    <w:rsid w:val="00F11DF1"/>
    <w:rsid w:val="00F11F8F"/>
    <w:rsid w:val="00F12F33"/>
    <w:rsid w:val="00F13433"/>
    <w:rsid w:val="00F13B9F"/>
    <w:rsid w:val="00F14A40"/>
    <w:rsid w:val="00F15432"/>
    <w:rsid w:val="00F165A1"/>
    <w:rsid w:val="00F175BD"/>
    <w:rsid w:val="00F20888"/>
    <w:rsid w:val="00F20F0B"/>
    <w:rsid w:val="00F22655"/>
    <w:rsid w:val="00F22749"/>
    <w:rsid w:val="00F23B0B"/>
    <w:rsid w:val="00F24861"/>
    <w:rsid w:val="00F24A9F"/>
    <w:rsid w:val="00F24CC9"/>
    <w:rsid w:val="00F25275"/>
    <w:rsid w:val="00F25347"/>
    <w:rsid w:val="00F261BD"/>
    <w:rsid w:val="00F267FA"/>
    <w:rsid w:val="00F26872"/>
    <w:rsid w:val="00F268C8"/>
    <w:rsid w:val="00F302FE"/>
    <w:rsid w:val="00F312F5"/>
    <w:rsid w:val="00F3243C"/>
    <w:rsid w:val="00F36977"/>
    <w:rsid w:val="00F370C8"/>
    <w:rsid w:val="00F376C8"/>
    <w:rsid w:val="00F40BD1"/>
    <w:rsid w:val="00F40DAE"/>
    <w:rsid w:val="00F41804"/>
    <w:rsid w:val="00F428D9"/>
    <w:rsid w:val="00F42A5F"/>
    <w:rsid w:val="00F42E1E"/>
    <w:rsid w:val="00F44A91"/>
    <w:rsid w:val="00F4510B"/>
    <w:rsid w:val="00F455DD"/>
    <w:rsid w:val="00F47011"/>
    <w:rsid w:val="00F4739C"/>
    <w:rsid w:val="00F47494"/>
    <w:rsid w:val="00F47845"/>
    <w:rsid w:val="00F51A48"/>
    <w:rsid w:val="00F547CA"/>
    <w:rsid w:val="00F54CBC"/>
    <w:rsid w:val="00F55E93"/>
    <w:rsid w:val="00F569DA"/>
    <w:rsid w:val="00F57221"/>
    <w:rsid w:val="00F577BC"/>
    <w:rsid w:val="00F612A2"/>
    <w:rsid w:val="00F62E44"/>
    <w:rsid w:val="00F63549"/>
    <w:rsid w:val="00F63959"/>
    <w:rsid w:val="00F6499B"/>
    <w:rsid w:val="00F64F62"/>
    <w:rsid w:val="00F66163"/>
    <w:rsid w:val="00F66D17"/>
    <w:rsid w:val="00F678E3"/>
    <w:rsid w:val="00F67AAA"/>
    <w:rsid w:val="00F70024"/>
    <w:rsid w:val="00F71A83"/>
    <w:rsid w:val="00F728EC"/>
    <w:rsid w:val="00F732C4"/>
    <w:rsid w:val="00F746C6"/>
    <w:rsid w:val="00F75146"/>
    <w:rsid w:val="00F753EA"/>
    <w:rsid w:val="00F7553E"/>
    <w:rsid w:val="00F759F2"/>
    <w:rsid w:val="00F763BF"/>
    <w:rsid w:val="00F76AA0"/>
    <w:rsid w:val="00F76E85"/>
    <w:rsid w:val="00F772E1"/>
    <w:rsid w:val="00F80C64"/>
    <w:rsid w:val="00F81485"/>
    <w:rsid w:val="00F814B4"/>
    <w:rsid w:val="00F84084"/>
    <w:rsid w:val="00F845B0"/>
    <w:rsid w:val="00F846FC"/>
    <w:rsid w:val="00F84B0C"/>
    <w:rsid w:val="00F84C5D"/>
    <w:rsid w:val="00F857EA"/>
    <w:rsid w:val="00F8587B"/>
    <w:rsid w:val="00F87709"/>
    <w:rsid w:val="00F90BBB"/>
    <w:rsid w:val="00F91137"/>
    <w:rsid w:val="00F9194F"/>
    <w:rsid w:val="00F91CA8"/>
    <w:rsid w:val="00F91D09"/>
    <w:rsid w:val="00F921CB"/>
    <w:rsid w:val="00F935FA"/>
    <w:rsid w:val="00F93BE0"/>
    <w:rsid w:val="00F947DE"/>
    <w:rsid w:val="00F95E82"/>
    <w:rsid w:val="00F967C4"/>
    <w:rsid w:val="00F96ECA"/>
    <w:rsid w:val="00FA0455"/>
    <w:rsid w:val="00FA0C11"/>
    <w:rsid w:val="00FA1DA3"/>
    <w:rsid w:val="00FA205A"/>
    <w:rsid w:val="00FA374B"/>
    <w:rsid w:val="00FA4837"/>
    <w:rsid w:val="00FA4A1F"/>
    <w:rsid w:val="00FA7091"/>
    <w:rsid w:val="00FA726A"/>
    <w:rsid w:val="00FA77B9"/>
    <w:rsid w:val="00FB0042"/>
    <w:rsid w:val="00FB0F8F"/>
    <w:rsid w:val="00FB114F"/>
    <w:rsid w:val="00FB128A"/>
    <w:rsid w:val="00FB1FD8"/>
    <w:rsid w:val="00FB48C1"/>
    <w:rsid w:val="00FB56A3"/>
    <w:rsid w:val="00FC2F2F"/>
    <w:rsid w:val="00FC3B90"/>
    <w:rsid w:val="00FC3CDC"/>
    <w:rsid w:val="00FC4214"/>
    <w:rsid w:val="00FC496F"/>
    <w:rsid w:val="00FC4E21"/>
    <w:rsid w:val="00FC65C8"/>
    <w:rsid w:val="00FC78E8"/>
    <w:rsid w:val="00FD0315"/>
    <w:rsid w:val="00FD077F"/>
    <w:rsid w:val="00FD70E7"/>
    <w:rsid w:val="00FD763C"/>
    <w:rsid w:val="00FD7E01"/>
    <w:rsid w:val="00FE09E2"/>
    <w:rsid w:val="00FE122E"/>
    <w:rsid w:val="00FE132B"/>
    <w:rsid w:val="00FE1BF0"/>
    <w:rsid w:val="00FE3062"/>
    <w:rsid w:val="00FE373A"/>
    <w:rsid w:val="00FE4DEE"/>
    <w:rsid w:val="00FE6379"/>
    <w:rsid w:val="00FE68A7"/>
    <w:rsid w:val="00FE6C57"/>
    <w:rsid w:val="00FE72C2"/>
    <w:rsid w:val="00FF0523"/>
    <w:rsid w:val="00FF0ADC"/>
    <w:rsid w:val="00FF0D21"/>
    <w:rsid w:val="00FF1065"/>
    <w:rsid w:val="00FF1683"/>
    <w:rsid w:val="00FF1FB0"/>
    <w:rsid w:val="00FF3738"/>
    <w:rsid w:val="00FF51A7"/>
    <w:rsid w:val="00FF763D"/>
    <w:rsid w:val="00FF7B19"/>
    <w:rsid w:val="00FF7D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3DB81A3"/>
  <w15:chartTrackingRefBased/>
  <w15:docId w15:val="{89CB0546-B640-4492-9886-F8154055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8"/>
    </w:rPr>
  </w:style>
  <w:style w:type="paragraph" w:styleId="Ttulo2">
    <w:name w:val="heading 2"/>
    <w:basedOn w:val="Normal"/>
    <w:next w:val="Normal"/>
    <w:qFormat/>
    <w:pPr>
      <w:keepNext/>
      <w:jc w:val="both"/>
      <w:outlineLvl w:val="1"/>
    </w:pPr>
    <w:rPr>
      <w:rFonts w:ascii="Arial" w:hAnsi="Arial" w:cs="Arial"/>
      <w:b/>
      <w:bCs/>
      <w:sz w:val="32"/>
    </w:rPr>
  </w:style>
  <w:style w:type="paragraph" w:styleId="Ttulo3">
    <w:name w:val="heading 3"/>
    <w:basedOn w:val="Normal"/>
    <w:next w:val="Normal"/>
    <w:link w:val="Ttulo3Car"/>
    <w:qFormat/>
    <w:pPr>
      <w:keepNext/>
      <w:jc w:val="both"/>
      <w:outlineLvl w:val="2"/>
    </w:pPr>
    <w:rPr>
      <w:rFonts w:ascii="Arial" w:hAnsi="Arial" w:cs="Arial"/>
      <w:b/>
      <w:bCs/>
    </w:rPr>
  </w:style>
  <w:style w:type="paragraph" w:styleId="Ttulo4">
    <w:name w:val="heading 4"/>
    <w:basedOn w:val="Normal"/>
    <w:next w:val="Normal"/>
    <w:link w:val="Ttulo4Car"/>
    <w:qFormat/>
    <w:pPr>
      <w:keepNext/>
      <w:jc w:val="both"/>
      <w:outlineLvl w:val="3"/>
    </w:pPr>
    <w:rPr>
      <w:rFonts w:ascii="Arial" w:hAnsi="Arial" w:cs="Arial"/>
      <w:b/>
      <w:bCs/>
      <w:u w:val="single"/>
    </w:rPr>
  </w:style>
  <w:style w:type="paragraph" w:styleId="Ttulo5">
    <w:name w:val="heading 5"/>
    <w:basedOn w:val="Normal"/>
    <w:next w:val="Normal"/>
    <w:link w:val="Ttulo5Car"/>
    <w:qFormat/>
    <w:pPr>
      <w:keepNext/>
      <w:ind w:left="540"/>
      <w:jc w:val="both"/>
      <w:outlineLvl w:val="4"/>
    </w:pPr>
    <w:rPr>
      <w:rFonts w:ascii="Arial" w:hAnsi="Arial"/>
      <w:b/>
      <w:bCs/>
      <w:spacing w:val="-3"/>
      <w:sz w:val="22"/>
    </w:rPr>
  </w:style>
  <w:style w:type="paragraph" w:styleId="Ttulo6">
    <w:name w:val="heading 6"/>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5"/>
    </w:pPr>
    <w:rPr>
      <w:rFonts w:ascii="Arial" w:hAnsi="Arial"/>
      <w:b/>
      <w:spacing w:val="-3"/>
      <w:sz w:val="26"/>
      <w:szCs w:val="20"/>
      <w:lang w:val="es-ES_tradnl"/>
    </w:rPr>
  </w:style>
  <w:style w:type="paragraph" w:styleId="Ttulo7">
    <w:name w:val="heading 7"/>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outlineLvl w:val="6"/>
    </w:pPr>
    <w:rPr>
      <w:rFonts w:ascii="Arial" w:hAnsi="Arial"/>
      <w:spacing w:val="-3"/>
      <w:szCs w:val="20"/>
      <w:lang w:val="es-ES_tradnl"/>
    </w:rPr>
  </w:style>
  <w:style w:type="paragraph" w:styleId="Ttulo8">
    <w:name w:val="heading 8"/>
    <w:basedOn w:val="Normal"/>
    <w:next w:val="Normal"/>
    <w:qFormat/>
    <w:pPr>
      <w:keepNext/>
      <w:tabs>
        <w:tab w:val="left" w:pos="-1440"/>
        <w:tab w:val="left" w:pos="-720"/>
        <w:tab w:val="left" w:pos="0"/>
        <w:tab w:val="left" w:pos="426"/>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7"/>
    </w:pPr>
    <w:rPr>
      <w:rFonts w:ascii="Arial" w:hAnsi="Arial"/>
      <w:b/>
      <w:spacing w:val="-3"/>
      <w:sz w:val="20"/>
      <w:szCs w:val="20"/>
      <w:lang w:val="es-ES_tradnl"/>
    </w:rPr>
  </w:style>
  <w:style w:type="paragraph" w:styleId="Ttulo9">
    <w:name w:val="heading 9"/>
    <w:basedOn w:val="Normal"/>
    <w:next w:val="Normal"/>
    <w:qFormat/>
    <w:pPr>
      <w:keepNext/>
      <w:outlineLvl w:val="8"/>
    </w:pPr>
    <w:rPr>
      <w:rFonts w:ascii="Arial" w:hAnsi="Arial" w:cs="Arial"/>
      <w:b/>
      <w:snapToGrid w:val="0"/>
      <w:color w:val="000000"/>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rPr>
  </w:style>
  <w:style w:type="character" w:styleId="Hipervnculo">
    <w:name w:val="Hyperlink"/>
    <w:rPr>
      <w:color w:val="0000FF"/>
      <w:u w:val="single"/>
    </w:rPr>
  </w:style>
  <w:style w:type="paragraph" w:styleId="Textoindependiente">
    <w:name w:val="Body Text"/>
    <w:basedOn w:val="Normal"/>
    <w:link w:val="TextoindependienteCar"/>
    <w:pPr>
      <w:tabs>
        <w:tab w:val="left" w:pos="-1440"/>
        <w:tab w:val="left" w:pos="-720"/>
        <w:tab w:val="left" w:pos="0"/>
        <w:tab w:val="left" w:pos="567"/>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rPr>
  </w:style>
  <w:style w:type="paragraph" w:styleId="Textoindependiente2">
    <w:name w:val="Body Text 2"/>
    <w:basedOn w:val="Normal"/>
    <w:pPr>
      <w:jc w:val="center"/>
    </w:pPr>
    <w:rPr>
      <w:rFonts w:ascii="Arial" w:hAnsi="Arial"/>
      <w:sz w:val="36"/>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rPr>
      <w:lang w:val="x-none" w:eastAsia="x-none"/>
    </w:rPr>
  </w:style>
  <w:style w:type="paragraph" w:styleId="Sangradetextonormal">
    <w:name w:val="Body Text Indent"/>
    <w:basedOn w:val="Normal"/>
    <w:link w:val="SangradetextonormalCar"/>
    <w:pPr>
      <w:ind w:left="540"/>
      <w:jc w:val="both"/>
    </w:pPr>
    <w:rPr>
      <w:rFonts w:ascii="Arial" w:hAnsi="Arial" w:cs="Arial"/>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Re"/>
    <w:uiPriority w:val="99"/>
    <w:qFormat/>
    <w:rPr>
      <w:vertAlign w:val="superscript"/>
    </w:rPr>
  </w:style>
  <w:style w:type="character" w:styleId="Hipervnculovisitado">
    <w:name w:val="FollowedHyperlink"/>
    <w:rPr>
      <w:color w:val="800080"/>
      <w:u w:val="single"/>
    </w:rPr>
  </w:style>
  <w:style w:type="paragraph" w:styleId="Sangra3detindependiente">
    <w:name w:val="Body Text Indent 3"/>
    <w:basedOn w:val="Normal"/>
    <w:pPr>
      <w:ind w:firstLine="993"/>
      <w:jc w:val="both"/>
    </w:pPr>
    <w:rPr>
      <w:rFonts w:ascii="Arial" w:hAnsi="Arial"/>
      <w:snapToGrid w:val="0"/>
      <w:spacing w:val="-3"/>
      <w:szCs w:val="20"/>
    </w:rPr>
  </w:style>
  <w:style w:type="paragraph" w:styleId="Sangra2detindependiente">
    <w:name w:val="Body Text Indent 2"/>
    <w:basedOn w:val="Normal"/>
    <w:pPr>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pPr>
    <w:rPr>
      <w:rFonts w:ascii="Arial" w:hAnsi="Arial"/>
      <w:spacing w:val="-3"/>
      <w:sz w:val="18"/>
      <w:szCs w:val="20"/>
      <w:lang w:val="es-ES_tradnl"/>
    </w:rPr>
  </w:style>
  <w:style w:type="paragraph" w:styleId="Textonotapie">
    <w:name w:val="footnote text"/>
    <w:aliases w:val="fn,Footnotes,Footnote ak,Footnote Text Char,fn Char,footnote text Char,Footnotes Char,Footnote ak Char,ft,fn cafc,Footnotes Char Char,Footnote Text Char Char,fn Char Char,footnote text Char Char Char Ch,Footnote Text Char1,Car,footnote te"/>
    <w:basedOn w:val="Normal"/>
    <w:link w:val="TextonotapieCar"/>
    <w:uiPriority w:val="99"/>
    <w:qFormat/>
    <w:rPr>
      <w:rFonts w:ascii="Courier New" w:hAnsi="Courier New"/>
      <w:sz w:val="20"/>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styleId="Textoindependiente3">
    <w:name w:val="Body Text 3"/>
    <w:basedOn w:val="Normal"/>
    <w:pPr>
      <w:jc w:val="center"/>
    </w:pPr>
    <w:rPr>
      <w:rFonts w:ascii="Arial" w:hAnsi="Arial" w:cs="Arial"/>
      <w:b/>
      <w:bCs/>
      <w:i/>
      <w:iCs/>
      <w:sz w:val="28"/>
    </w:rPr>
  </w:style>
  <w:style w:type="paragraph" w:styleId="Textodeglobo">
    <w:name w:val="Balloon Text"/>
    <w:basedOn w:val="Normal"/>
    <w:semiHidden/>
    <w:rsid w:val="00957FAA"/>
    <w:rPr>
      <w:rFonts w:ascii="Tahoma" w:hAnsi="Tahoma" w:cs="Tahoma"/>
      <w:sz w:val="16"/>
      <w:szCs w:val="16"/>
    </w:rPr>
  </w:style>
  <w:style w:type="character" w:styleId="Refdecomentario">
    <w:name w:val="annotation reference"/>
    <w:uiPriority w:val="99"/>
    <w:semiHidden/>
    <w:unhideWhenUsed/>
    <w:rsid w:val="00047F42"/>
    <w:rPr>
      <w:sz w:val="16"/>
      <w:szCs w:val="16"/>
    </w:rPr>
  </w:style>
  <w:style w:type="paragraph" w:styleId="Textocomentario">
    <w:name w:val="annotation text"/>
    <w:basedOn w:val="Normal"/>
    <w:link w:val="TextocomentarioCar"/>
    <w:uiPriority w:val="99"/>
    <w:semiHidden/>
    <w:unhideWhenUsed/>
    <w:rsid w:val="00047F42"/>
    <w:rPr>
      <w:sz w:val="20"/>
      <w:szCs w:val="20"/>
    </w:rPr>
  </w:style>
  <w:style w:type="character" w:customStyle="1" w:styleId="TextocomentarioCar">
    <w:name w:val="Texto comentario Car"/>
    <w:basedOn w:val="Fuentedeprrafopredeter"/>
    <w:link w:val="Textocomentario"/>
    <w:uiPriority w:val="99"/>
    <w:semiHidden/>
    <w:rsid w:val="00047F42"/>
  </w:style>
  <w:style w:type="paragraph" w:styleId="Asuntodelcomentario">
    <w:name w:val="annotation subject"/>
    <w:basedOn w:val="Textocomentario"/>
    <w:next w:val="Textocomentario"/>
    <w:link w:val="AsuntodelcomentarioCar"/>
    <w:uiPriority w:val="99"/>
    <w:semiHidden/>
    <w:unhideWhenUsed/>
    <w:rsid w:val="00047F42"/>
    <w:rPr>
      <w:b/>
      <w:bCs/>
      <w:lang w:val="x-none" w:eastAsia="x-none"/>
    </w:rPr>
  </w:style>
  <w:style w:type="character" w:customStyle="1" w:styleId="AsuntodelcomentarioCar">
    <w:name w:val="Asunto del comentario Car"/>
    <w:link w:val="Asuntodelcomentario"/>
    <w:uiPriority w:val="99"/>
    <w:semiHidden/>
    <w:rsid w:val="00047F42"/>
    <w:rPr>
      <w:b/>
      <w:bCs/>
    </w:rPr>
  </w:style>
  <w:style w:type="paragraph" w:customStyle="1" w:styleId="Default">
    <w:name w:val="Default"/>
    <w:rsid w:val="00E71F17"/>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aliases w:val="fn Car,Footnotes Car,Footnote ak Car,Footnote Text Char Car,fn Char Car,footnote text Char Car,Footnotes Char Car,Footnote ak Char Car,ft Car,fn cafc Car,Footnotes Char Char Car,Footnote Text Char Char Car,fn Char Char Car,Car Car"/>
    <w:link w:val="Textonotapie"/>
    <w:uiPriority w:val="99"/>
    <w:locked/>
    <w:rsid w:val="00677A15"/>
    <w:rPr>
      <w:rFonts w:ascii="Courier New" w:hAnsi="Courier New"/>
      <w:lang w:val="es-ES_tradnl" w:eastAsia="es-ES"/>
    </w:rPr>
  </w:style>
  <w:style w:type="paragraph" w:styleId="Prrafodelista">
    <w:name w:val="List Paragraph"/>
    <w:basedOn w:val="Normal"/>
    <w:link w:val="PrrafodelistaCar"/>
    <w:uiPriority w:val="34"/>
    <w:qFormat/>
    <w:rsid w:val="00677A15"/>
    <w:pPr>
      <w:ind w:left="708"/>
    </w:pPr>
  </w:style>
  <w:style w:type="paragraph" w:styleId="Sinespaciado">
    <w:name w:val="No Spacing"/>
    <w:uiPriority w:val="1"/>
    <w:qFormat/>
    <w:rsid w:val="00AE1731"/>
    <w:pPr>
      <w:ind w:left="567" w:hanging="567"/>
      <w:jc w:val="both"/>
    </w:pPr>
    <w:rPr>
      <w:rFonts w:ascii="Arial" w:eastAsia="Calibri" w:hAnsi="Arial"/>
      <w:sz w:val="22"/>
      <w:lang w:val="es-ES" w:eastAsia="en-US"/>
    </w:rPr>
  </w:style>
  <w:style w:type="character" w:customStyle="1" w:styleId="EncabezadoCar">
    <w:name w:val="Encabezado Car"/>
    <w:link w:val="Encabezado"/>
    <w:uiPriority w:val="99"/>
    <w:rsid w:val="000C161E"/>
    <w:rPr>
      <w:sz w:val="24"/>
      <w:szCs w:val="24"/>
    </w:rPr>
  </w:style>
  <w:style w:type="table" w:styleId="Tablaconcuadrcula">
    <w:name w:val="Table Grid"/>
    <w:basedOn w:val="Tablanormal"/>
    <w:uiPriority w:val="39"/>
    <w:rsid w:val="006B7C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126D4F"/>
    <w:rPr>
      <w:rFonts w:ascii="Arial" w:hAnsi="Arial" w:cs="Arial"/>
      <w:b/>
      <w:bCs/>
      <w:sz w:val="24"/>
      <w:szCs w:val="24"/>
      <w:lang w:val="es-ES" w:eastAsia="es-ES"/>
    </w:rPr>
  </w:style>
  <w:style w:type="character" w:customStyle="1" w:styleId="TextoindependienteCar">
    <w:name w:val="Texto independiente Car"/>
    <w:link w:val="Textoindependiente"/>
    <w:rsid w:val="00126D4F"/>
    <w:rPr>
      <w:rFonts w:ascii="Arial" w:hAnsi="Arial"/>
      <w:spacing w:val="-3"/>
      <w:sz w:val="24"/>
      <w:szCs w:val="24"/>
      <w:lang w:val="es-ES" w:eastAsia="es-ES"/>
    </w:rPr>
  </w:style>
  <w:style w:type="character" w:customStyle="1" w:styleId="PiedepginaCar">
    <w:name w:val="Pie de página Car"/>
    <w:link w:val="Piedepgina"/>
    <w:uiPriority w:val="99"/>
    <w:rsid w:val="00447A14"/>
    <w:rPr>
      <w:sz w:val="24"/>
      <w:szCs w:val="24"/>
      <w:lang w:val="es-ES" w:eastAsia="es-ES"/>
    </w:rPr>
  </w:style>
  <w:style w:type="character" w:customStyle="1" w:styleId="SangradetextonormalCar">
    <w:name w:val="Sangría de texto normal Car"/>
    <w:link w:val="Sangradetextonormal"/>
    <w:rsid w:val="00D77CBA"/>
    <w:rPr>
      <w:rFonts w:ascii="Arial" w:hAnsi="Arial" w:cs="Arial"/>
      <w:sz w:val="24"/>
      <w:szCs w:val="24"/>
      <w:lang w:val="es-ES" w:eastAsia="es-ES"/>
    </w:rPr>
  </w:style>
  <w:style w:type="paragraph" w:customStyle="1" w:styleId="Listavistosa-nfasis11">
    <w:name w:val="Lista vistosa - Énfasis 11"/>
    <w:basedOn w:val="Normal"/>
    <w:uiPriority w:val="34"/>
    <w:qFormat/>
    <w:rsid w:val="00D030A4"/>
    <w:pPr>
      <w:ind w:left="708"/>
    </w:pPr>
  </w:style>
  <w:style w:type="character" w:customStyle="1" w:styleId="Ttulo4Car">
    <w:name w:val="Título 4 Car"/>
    <w:basedOn w:val="Fuentedeprrafopredeter"/>
    <w:link w:val="Ttulo4"/>
    <w:rsid w:val="00065F0E"/>
    <w:rPr>
      <w:rFonts w:ascii="Arial" w:hAnsi="Arial" w:cs="Arial"/>
      <w:b/>
      <w:bCs/>
      <w:sz w:val="24"/>
      <w:szCs w:val="24"/>
      <w:u w:val="single"/>
      <w:lang w:val="es-ES" w:eastAsia="es-ES"/>
    </w:rPr>
  </w:style>
  <w:style w:type="paragraph" w:customStyle="1" w:styleId="BodyText22">
    <w:name w:val="Body Text 22"/>
    <w:basedOn w:val="Normal"/>
    <w:rsid w:val="00D15C73"/>
    <w:pPr>
      <w:widowControl w:val="0"/>
      <w:tabs>
        <w:tab w:val="left" w:pos="0"/>
        <w:tab w:val="left" w:pos="426"/>
      </w:tabs>
      <w:jc w:val="both"/>
    </w:pPr>
    <w:rPr>
      <w:rFonts w:ascii="Arial" w:hAnsi="Arial"/>
      <w:spacing w:val="-3"/>
      <w:szCs w:val="20"/>
    </w:rPr>
  </w:style>
  <w:style w:type="character" w:customStyle="1" w:styleId="Mencinsinresolver1">
    <w:name w:val="Mención sin resolver1"/>
    <w:basedOn w:val="Fuentedeprrafopredeter"/>
    <w:uiPriority w:val="99"/>
    <w:semiHidden/>
    <w:unhideWhenUsed/>
    <w:rsid w:val="00EA7F87"/>
    <w:rPr>
      <w:color w:val="605E5C"/>
      <w:shd w:val="clear" w:color="auto" w:fill="E1DFDD"/>
    </w:rPr>
  </w:style>
  <w:style w:type="paragraph" w:styleId="Listaconvietas">
    <w:name w:val="List Bullet"/>
    <w:basedOn w:val="Normal"/>
    <w:uiPriority w:val="99"/>
    <w:unhideWhenUsed/>
    <w:rsid w:val="004E7FD9"/>
    <w:pPr>
      <w:numPr>
        <w:numId w:val="9"/>
      </w:numPr>
      <w:contextualSpacing/>
    </w:pPr>
  </w:style>
  <w:style w:type="character" w:customStyle="1" w:styleId="PrrafodelistaCar">
    <w:name w:val="Párrafo de lista Car"/>
    <w:link w:val="Prrafodelista"/>
    <w:uiPriority w:val="34"/>
    <w:rsid w:val="002E0105"/>
    <w:rPr>
      <w:sz w:val="24"/>
      <w:szCs w:val="24"/>
      <w:lang w:val="es-ES" w:eastAsia="es-ES"/>
    </w:rPr>
  </w:style>
  <w:style w:type="character" w:customStyle="1" w:styleId="Mencinsinresolver2">
    <w:name w:val="Mención sin resolver2"/>
    <w:basedOn w:val="Fuentedeprrafopredeter"/>
    <w:uiPriority w:val="99"/>
    <w:semiHidden/>
    <w:unhideWhenUsed/>
    <w:rsid w:val="003E1C61"/>
    <w:rPr>
      <w:color w:val="605E5C"/>
      <w:shd w:val="clear" w:color="auto" w:fill="E1DFDD"/>
    </w:rPr>
  </w:style>
  <w:style w:type="character" w:customStyle="1" w:styleId="Ttulo5Car">
    <w:name w:val="Título 5 Car"/>
    <w:basedOn w:val="Fuentedeprrafopredeter"/>
    <w:link w:val="Ttulo5"/>
    <w:rsid w:val="00BC561A"/>
    <w:rPr>
      <w:rFonts w:ascii="Arial" w:hAnsi="Arial"/>
      <w:b/>
      <w:bCs/>
      <w:spacing w:val="-3"/>
      <w:sz w:val="22"/>
      <w:szCs w:val="24"/>
      <w:lang w:val="es-ES" w:eastAsia="es-ES"/>
    </w:rPr>
  </w:style>
  <w:style w:type="paragraph" w:styleId="Revisin">
    <w:name w:val="Revision"/>
    <w:hidden/>
    <w:uiPriority w:val="99"/>
    <w:semiHidden/>
    <w:rsid w:val="00A90FE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346">
      <w:bodyDiv w:val="1"/>
      <w:marLeft w:val="0"/>
      <w:marRight w:val="0"/>
      <w:marTop w:val="0"/>
      <w:marBottom w:val="0"/>
      <w:divBdr>
        <w:top w:val="none" w:sz="0" w:space="0" w:color="auto"/>
        <w:left w:val="none" w:sz="0" w:space="0" w:color="auto"/>
        <w:bottom w:val="none" w:sz="0" w:space="0" w:color="auto"/>
        <w:right w:val="none" w:sz="0" w:space="0" w:color="auto"/>
      </w:divBdr>
    </w:div>
    <w:div w:id="51345788">
      <w:bodyDiv w:val="1"/>
      <w:marLeft w:val="0"/>
      <w:marRight w:val="0"/>
      <w:marTop w:val="0"/>
      <w:marBottom w:val="0"/>
      <w:divBdr>
        <w:top w:val="none" w:sz="0" w:space="0" w:color="auto"/>
        <w:left w:val="none" w:sz="0" w:space="0" w:color="auto"/>
        <w:bottom w:val="none" w:sz="0" w:space="0" w:color="auto"/>
        <w:right w:val="none" w:sz="0" w:space="0" w:color="auto"/>
      </w:divBdr>
    </w:div>
    <w:div w:id="93980655">
      <w:bodyDiv w:val="1"/>
      <w:marLeft w:val="0"/>
      <w:marRight w:val="0"/>
      <w:marTop w:val="0"/>
      <w:marBottom w:val="0"/>
      <w:divBdr>
        <w:top w:val="none" w:sz="0" w:space="0" w:color="auto"/>
        <w:left w:val="none" w:sz="0" w:space="0" w:color="auto"/>
        <w:bottom w:val="none" w:sz="0" w:space="0" w:color="auto"/>
        <w:right w:val="none" w:sz="0" w:space="0" w:color="auto"/>
      </w:divBdr>
    </w:div>
    <w:div w:id="134415556">
      <w:bodyDiv w:val="1"/>
      <w:marLeft w:val="0"/>
      <w:marRight w:val="0"/>
      <w:marTop w:val="0"/>
      <w:marBottom w:val="0"/>
      <w:divBdr>
        <w:top w:val="none" w:sz="0" w:space="0" w:color="auto"/>
        <w:left w:val="none" w:sz="0" w:space="0" w:color="auto"/>
        <w:bottom w:val="none" w:sz="0" w:space="0" w:color="auto"/>
        <w:right w:val="none" w:sz="0" w:space="0" w:color="auto"/>
      </w:divBdr>
    </w:div>
    <w:div w:id="169149524">
      <w:bodyDiv w:val="1"/>
      <w:marLeft w:val="0"/>
      <w:marRight w:val="0"/>
      <w:marTop w:val="0"/>
      <w:marBottom w:val="0"/>
      <w:divBdr>
        <w:top w:val="none" w:sz="0" w:space="0" w:color="auto"/>
        <w:left w:val="none" w:sz="0" w:space="0" w:color="auto"/>
        <w:bottom w:val="none" w:sz="0" w:space="0" w:color="auto"/>
        <w:right w:val="none" w:sz="0" w:space="0" w:color="auto"/>
      </w:divBdr>
    </w:div>
    <w:div w:id="183907821">
      <w:bodyDiv w:val="1"/>
      <w:marLeft w:val="0"/>
      <w:marRight w:val="0"/>
      <w:marTop w:val="0"/>
      <w:marBottom w:val="0"/>
      <w:divBdr>
        <w:top w:val="none" w:sz="0" w:space="0" w:color="auto"/>
        <w:left w:val="none" w:sz="0" w:space="0" w:color="auto"/>
        <w:bottom w:val="none" w:sz="0" w:space="0" w:color="auto"/>
        <w:right w:val="none" w:sz="0" w:space="0" w:color="auto"/>
      </w:divBdr>
    </w:div>
    <w:div w:id="201867865">
      <w:bodyDiv w:val="1"/>
      <w:marLeft w:val="0"/>
      <w:marRight w:val="0"/>
      <w:marTop w:val="0"/>
      <w:marBottom w:val="0"/>
      <w:divBdr>
        <w:top w:val="none" w:sz="0" w:space="0" w:color="auto"/>
        <w:left w:val="none" w:sz="0" w:space="0" w:color="auto"/>
        <w:bottom w:val="none" w:sz="0" w:space="0" w:color="auto"/>
        <w:right w:val="none" w:sz="0" w:space="0" w:color="auto"/>
      </w:divBdr>
    </w:div>
    <w:div w:id="211230306">
      <w:bodyDiv w:val="1"/>
      <w:marLeft w:val="0"/>
      <w:marRight w:val="0"/>
      <w:marTop w:val="0"/>
      <w:marBottom w:val="0"/>
      <w:divBdr>
        <w:top w:val="none" w:sz="0" w:space="0" w:color="auto"/>
        <w:left w:val="none" w:sz="0" w:space="0" w:color="auto"/>
        <w:bottom w:val="none" w:sz="0" w:space="0" w:color="auto"/>
        <w:right w:val="none" w:sz="0" w:space="0" w:color="auto"/>
      </w:divBdr>
    </w:div>
    <w:div w:id="226691207">
      <w:bodyDiv w:val="1"/>
      <w:marLeft w:val="0"/>
      <w:marRight w:val="0"/>
      <w:marTop w:val="0"/>
      <w:marBottom w:val="0"/>
      <w:divBdr>
        <w:top w:val="none" w:sz="0" w:space="0" w:color="auto"/>
        <w:left w:val="none" w:sz="0" w:space="0" w:color="auto"/>
        <w:bottom w:val="none" w:sz="0" w:space="0" w:color="auto"/>
        <w:right w:val="none" w:sz="0" w:space="0" w:color="auto"/>
      </w:divBdr>
    </w:div>
    <w:div w:id="229929357">
      <w:bodyDiv w:val="1"/>
      <w:marLeft w:val="0"/>
      <w:marRight w:val="0"/>
      <w:marTop w:val="0"/>
      <w:marBottom w:val="0"/>
      <w:divBdr>
        <w:top w:val="none" w:sz="0" w:space="0" w:color="auto"/>
        <w:left w:val="none" w:sz="0" w:space="0" w:color="auto"/>
        <w:bottom w:val="none" w:sz="0" w:space="0" w:color="auto"/>
        <w:right w:val="none" w:sz="0" w:space="0" w:color="auto"/>
      </w:divBdr>
    </w:div>
    <w:div w:id="264311823">
      <w:bodyDiv w:val="1"/>
      <w:marLeft w:val="0"/>
      <w:marRight w:val="0"/>
      <w:marTop w:val="0"/>
      <w:marBottom w:val="0"/>
      <w:divBdr>
        <w:top w:val="none" w:sz="0" w:space="0" w:color="auto"/>
        <w:left w:val="none" w:sz="0" w:space="0" w:color="auto"/>
        <w:bottom w:val="none" w:sz="0" w:space="0" w:color="auto"/>
        <w:right w:val="none" w:sz="0" w:space="0" w:color="auto"/>
      </w:divBdr>
    </w:div>
    <w:div w:id="305427862">
      <w:bodyDiv w:val="1"/>
      <w:marLeft w:val="0"/>
      <w:marRight w:val="0"/>
      <w:marTop w:val="0"/>
      <w:marBottom w:val="0"/>
      <w:divBdr>
        <w:top w:val="none" w:sz="0" w:space="0" w:color="auto"/>
        <w:left w:val="none" w:sz="0" w:space="0" w:color="auto"/>
        <w:bottom w:val="none" w:sz="0" w:space="0" w:color="auto"/>
        <w:right w:val="none" w:sz="0" w:space="0" w:color="auto"/>
      </w:divBdr>
    </w:div>
    <w:div w:id="368720728">
      <w:bodyDiv w:val="1"/>
      <w:marLeft w:val="0"/>
      <w:marRight w:val="0"/>
      <w:marTop w:val="0"/>
      <w:marBottom w:val="0"/>
      <w:divBdr>
        <w:top w:val="none" w:sz="0" w:space="0" w:color="auto"/>
        <w:left w:val="none" w:sz="0" w:space="0" w:color="auto"/>
        <w:bottom w:val="none" w:sz="0" w:space="0" w:color="auto"/>
        <w:right w:val="none" w:sz="0" w:space="0" w:color="auto"/>
      </w:divBdr>
    </w:div>
    <w:div w:id="396633279">
      <w:bodyDiv w:val="1"/>
      <w:marLeft w:val="0"/>
      <w:marRight w:val="0"/>
      <w:marTop w:val="0"/>
      <w:marBottom w:val="0"/>
      <w:divBdr>
        <w:top w:val="none" w:sz="0" w:space="0" w:color="auto"/>
        <w:left w:val="none" w:sz="0" w:space="0" w:color="auto"/>
        <w:bottom w:val="none" w:sz="0" w:space="0" w:color="auto"/>
        <w:right w:val="none" w:sz="0" w:space="0" w:color="auto"/>
      </w:divBdr>
    </w:div>
    <w:div w:id="406877249">
      <w:bodyDiv w:val="1"/>
      <w:marLeft w:val="0"/>
      <w:marRight w:val="0"/>
      <w:marTop w:val="0"/>
      <w:marBottom w:val="0"/>
      <w:divBdr>
        <w:top w:val="none" w:sz="0" w:space="0" w:color="auto"/>
        <w:left w:val="none" w:sz="0" w:space="0" w:color="auto"/>
        <w:bottom w:val="none" w:sz="0" w:space="0" w:color="auto"/>
        <w:right w:val="none" w:sz="0" w:space="0" w:color="auto"/>
      </w:divBdr>
    </w:div>
    <w:div w:id="450975027">
      <w:bodyDiv w:val="1"/>
      <w:marLeft w:val="0"/>
      <w:marRight w:val="0"/>
      <w:marTop w:val="0"/>
      <w:marBottom w:val="0"/>
      <w:divBdr>
        <w:top w:val="none" w:sz="0" w:space="0" w:color="auto"/>
        <w:left w:val="none" w:sz="0" w:space="0" w:color="auto"/>
        <w:bottom w:val="none" w:sz="0" w:space="0" w:color="auto"/>
        <w:right w:val="none" w:sz="0" w:space="0" w:color="auto"/>
      </w:divBdr>
    </w:div>
    <w:div w:id="452482897">
      <w:bodyDiv w:val="1"/>
      <w:marLeft w:val="0"/>
      <w:marRight w:val="0"/>
      <w:marTop w:val="0"/>
      <w:marBottom w:val="0"/>
      <w:divBdr>
        <w:top w:val="none" w:sz="0" w:space="0" w:color="auto"/>
        <w:left w:val="none" w:sz="0" w:space="0" w:color="auto"/>
        <w:bottom w:val="none" w:sz="0" w:space="0" w:color="auto"/>
        <w:right w:val="none" w:sz="0" w:space="0" w:color="auto"/>
      </w:divBdr>
    </w:div>
    <w:div w:id="456602086">
      <w:bodyDiv w:val="1"/>
      <w:marLeft w:val="0"/>
      <w:marRight w:val="0"/>
      <w:marTop w:val="0"/>
      <w:marBottom w:val="0"/>
      <w:divBdr>
        <w:top w:val="none" w:sz="0" w:space="0" w:color="auto"/>
        <w:left w:val="none" w:sz="0" w:space="0" w:color="auto"/>
        <w:bottom w:val="none" w:sz="0" w:space="0" w:color="auto"/>
        <w:right w:val="none" w:sz="0" w:space="0" w:color="auto"/>
      </w:divBdr>
    </w:div>
    <w:div w:id="499276740">
      <w:bodyDiv w:val="1"/>
      <w:marLeft w:val="0"/>
      <w:marRight w:val="0"/>
      <w:marTop w:val="0"/>
      <w:marBottom w:val="0"/>
      <w:divBdr>
        <w:top w:val="none" w:sz="0" w:space="0" w:color="auto"/>
        <w:left w:val="none" w:sz="0" w:space="0" w:color="auto"/>
        <w:bottom w:val="none" w:sz="0" w:space="0" w:color="auto"/>
        <w:right w:val="none" w:sz="0" w:space="0" w:color="auto"/>
      </w:divBdr>
    </w:div>
    <w:div w:id="502745755">
      <w:bodyDiv w:val="1"/>
      <w:marLeft w:val="0"/>
      <w:marRight w:val="0"/>
      <w:marTop w:val="0"/>
      <w:marBottom w:val="0"/>
      <w:divBdr>
        <w:top w:val="none" w:sz="0" w:space="0" w:color="auto"/>
        <w:left w:val="none" w:sz="0" w:space="0" w:color="auto"/>
        <w:bottom w:val="none" w:sz="0" w:space="0" w:color="auto"/>
        <w:right w:val="none" w:sz="0" w:space="0" w:color="auto"/>
      </w:divBdr>
    </w:div>
    <w:div w:id="545680051">
      <w:bodyDiv w:val="1"/>
      <w:marLeft w:val="0"/>
      <w:marRight w:val="0"/>
      <w:marTop w:val="0"/>
      <w:marBottom w:val="0"/>
      <w:divBdr>
        <w:top w:val="none" w:sz="0" w:space="0" w:color="auto"/>
        <w:left w:val="none" w:sz="0" w:space="0" w:color="auto"/>
        <w:bottom w:val="none" w:sz="0" w:space="0" w:color="auto"/>
        <w:right w:val="none" w:sz="0" w:space="0" w:color="auto"/>
      </w:divBdr>
    </w:div>
    <w:div w:id="612832616">
      <w:bodyDiv w:val="1"/>
      <w:marLeft w:val="0"/>
      <w:marRight w:val="0"/>
      <w:marTop w:val="0"/>
      <w:marBottom w:val="0"/>
      <w:divBdr>
        <w:top w:val="none" w:sz="0" w:space="0" w:color="auto"/>
        <w:left w:val="none" w:sz="0" w:space="0" w:color="auto"/>
        <w:bottom w:val="none" w:sz="0" w:space="0" w:color="auto"/>
        <w:right w:val="none" w:sz="0" w:space="0" w:color="auto"/>
      </w:divBdr>
    </w:div>
    <w:div w:id="629557777">
      <w:bodyDiv w:val="1"/>
      <w:marLeft w:val="0"/>
      <w:marRight w:val="0"/>
      <w:marTop w:val="0"/>
      <w:marBottom w:val="0"/>
      <w:divBdr>
        <w:top w:val="none" w:sz="0" w:space="0" w:color="auto"/>
        <w:left w:val="none" w:sz="0" w:space="0" w:color="auto"/>
        <w:bottom w:val="none" w:sz="0" w:space="0" w:color="auto"/>
        <w:right w:val="none" w:sz="0" w:space="0" w:color="auto"/>
      </w:divBdr>
    </w:div>
    <w:div w:id="650253888">
      <w:bodyDiv w:val="1"/>
      <w:marLeft w:val="0"/>
      <w:marRight w:val="0"/>
      <w:marTop w:val="0"/>
      <w:marBottom w:val="0"/>
      <w:divBdr>
        <w:top w:val="none" w:sz="0" w:space="0" w:color="auto"/>
        <w:left w:val="none" w:sz="0" w:space="0" w:color="auto"/>
        <w:bottom w:val="none" w:sz="0" w:space="0" w:color="auto"/>
        <w:right w:val="none" w:sz="0" w:space="0" w:color="auto"/>
      </w:divBdr>
    </w:div>
    <w:div w:id="667558692">
      <w:bodyDiv w:val="1"/>
      <w:marLeft w:val="0"/>
      <w:marRight w:val="0"/>
      <w:marTop w:val="0"/>
      <w:marBottom w:val="0"/>
      <w:divBdr>
        <w:top w:val="none" w:sz="0" w:space="0" w:color="auto"/>
        <w:left w:val="none" w:sz="0" w:space="0" w:color="auto"/>
        <w:bottom w:val="none" w:sz="0" w:space="0" w:color="auto"/>
        <w:right w:val="none" w:sz="0" w:space="0" w:color="auto"/>
      </w:divBdr>
    </w:div>
    <w:div w:id="680746016">
      <w:bodyDiv w:val="1"/>
      <w:marLeft w:val="0"/>
      <w:marRight w:val="0"/>
      <w:marTop w:val="0"/>
      <w:marBottom w:val="0"/>
      <w:divBdr>
        <w:top w:val="none" w:sz="0" w:space="0" w:color="auto"/>
        <w:left w:val="none" w:sz="0" w:space="0" w:color="auto"/>
        <w:bottom w:val="none" w:sz="0" w:space="0" w:color="auto"/>
        <w:right w:val="none" w:sz="0" w:space="0" w:color="auto"/>
      </w:divBdr>
    </w:div>
    <w:div w:id="725951573">
      <w:bodyDiv w:val="1"/>
      <w:marLeft w:val="0"/>
      <w:marRight w:val="0"/>
      <w:marTop w:val="0"/>
      <w:marBottom w:val="0"/>
      <w:divBdr>
        <w:top w:val="none" w:sz="0" w:space="0" w:color="auto"/>
        <w:left w:val="none" w:sz="0" w:space="0" w:color="auto"/>
        <w:bottom w:val="none" w:sz="0" w:space="0" w:color="auto"/>
        <w:right w:val="none" w:sz="0" w:space="0" w:color="auto"/>
      </w:divBdr>
    </w:div>
    <w:div w:id="726539576">
      <w:bodyDiv w:val="1"/>
      <w:marLeft w:val="0"/>
      <w:marRight w:val="0"/>
      <w:marTop w:val="0"/>
      <w:marBottom w:val="0"/>
      <w:divBdr>
        <w:top w:val="none" w:sz="0" w:space="0" w:color="auto"/>
        <w:left w:val="none" w:sz="0" w:space="0" w:color="auto"/>
        <w:bottom w:val="none" w:sz="0" w:space="0" w:color="auto"/>
        <w:right w:val="none" w:sz="0" w:space="0" w:color="auto"/>
      </w:divBdr>
    </w:div>
    <w:div w:id="850994381">
      <w:bodyDiv w:val="1"/>
      <w:marLeft w:val="0"/>
      <w:marRight w:val="0"/>
      <w:marTop w:val="0"/>
      <w:marBottom w:val="0"/>
      <w:divBdr>
        <w:top w:val="none" w:sz="0" w:space="0" w:color="auto"/>
        <w:left w:val="none" w:sz="0" w:space="0" w:color="auto"/>
        <w:bottom w:val="none" w:sz="0" w:space="0" w:color="auto"/>
        <w:right w:val="none" w:sz="0" w:space="0" w:color="auto"/>
      </w:divBdr>
    </w:div>
    <w:div w:id="895778061">
      <w:bodyDiv w:val="1"/>
      <w:marLeft w:val="0"/>
      <w:marRight w:val="0"/>
      <w:marTop w:val="0"/>
      <w:marBottom w:val="0"/>
      <w:divBdr>
        <w:top w:val="none" w:sz="0" w:space="0" w:color="auto"/>
        <w:left w:val="none" w:sz="0" w:space="0" w:color="auto"/>
        <w:bottom w:val="none" w:sz="0" w:space="0" w:color="auto"/>
        <w:right w:val="none" w:sz="0" w:space="0" w:color="auto"/>
      </w:divBdr>
    </w:div>
    <w:div w:id="899555550">
      <w:bodyDiv w:val="1"/>
      <w:marLeft w:val="0"/>
      <w:marRight w:val="0"/>
      <w:marTop w:val="0"/>
      <w:marBottom w:val="0"/>
      <w:divBdr>
        <w:top w:val="none" w:sz="0" w:space="0" w:color="auto"/>
        <w:left w:val="none" w:sz="0" w:space="0" w:color="auto"/>
        <w:bottom w:val="none" w:sz="0" w:space="0" w:color="auto"/>
        <w:right w:val="none" w:sz="0" w:space="0" w:color="auto"/>
      </w:divBdr>
    </w:div>
    <w:div w:id="983779884">
      <w:bodyDiv w:val="1"/>
      <w:marLeft w:val="0"/>
      <w:marRight w:val="0"/>
      <w:marTop w:val="0"/>
      <w:marBottom w:val="0"/>
      <w:divBdr>
        <w:top w:val="none" w:sz="0" w:space="0" w:color="auto"/>
        <w:left w:val="none" w:sz="0" w:space="0" w:color="auto"/>
        <w:bottom w:val="none" w:sz="0" w:space="0" w:color="auto"/>
        <w:right w:val="none" w:sz="0" w:space="0" w:color="auto"/>
      </w:divBdr>
    </w:div>
    <w:div w:id="986663446">
      <w:bodyDiv w:val="1"/>
      <w:marLeft w:val="0"/>
      <w:marRight w:val="0"/>
      <w:marTop w:val="0"/>
      <w:marBottom w:val="0"/>
      <w:divBdr>
        <w:top w:val="none" w:sz="0" w:space="0" w:color="auto"/>
        <w:left w:val="none" w:sz="0" w:space="0" w:color="auto"/>
        <w:bottom w:val="none" w:sz="0" w:space="0" w:color="auto"/>
        <w:right w:val="none" w:sz="0" w:space="0" w:color="auto"/>
      </w:divBdr>
    </w:div>
    <w:div w:id="988824887">
      <w:bodyDiv w:val="1"/>
      <w:marLeft w:val="0"/>
      <w:marRight w:val="0"/>
      <w:marTop w:val="0"/>
      <w:marBottom w:val="0"/>
      <w:divBdr>
        <w:top w:val="none" w:sz="0" w:space="0" w:color="auto"/>
        <w:left w:val="none" w:sz="0" w:space="0" w:color="auto"/>
        <w:bottom w:val="none" w:sz="0" w:space="0" w:color="auto"/>
        <w:right w:val="none" w:sz="0" w:space="0" w:color="auto"/>
      </w:divBdr>
    </w:div>
    <w:div w:id="989676776">
      <w:bodyDiv w:val="1"/>
      <w:marLeft w:val="0"/>
      <w:marRight w:val="0"/>
      <w:marTop w:val="0"/>
      <w:marBottom w:val="0"/>
      <w:divBdr>
        <w:top w:val="none" w:sz="0" w:space="0" w:color="auto"/>
        <w:left w:val="none" w:sz="0" w:space="0" w:color="auto"/>
        <w:bottom w:val="none" w:sz="0" w:space="0" w:color="auto"/>
        <w:right w:val="none" w:sz="0" w:space="0" w:color="auto"/>
      </w:divBdr>
    </w:div>
    <w:div w:id="1022706716">
      <w:bodyDiv w:val="1"/>
      <w:marLeft w:val="0"/>
      <w:marRight w:val="0"/>
      <w:marTop w:val="0"/>
      <w:marBottom w:val="0"/>
      <w:divBdr>
        <w:top w:val="none" w:sz="0" w:space="0" w:color="auto"/>
        <w:left w:val="none" w:sz="0" w:space="0" w:color="auto"/>
        <w:bottom w:val="none" w:sz="0" w:space="0" w:color="auto"/>
        <w:right w:val="none" w:sz="0" w:space="0" w:color="auto"/>
      </w:divBdr>
    </w:div>
    <w:div w:id="1032732890">
      <w:bodyDiv w:val="1"/>
      <w:marLeft w:val="0"/>
      <w:marRight w:val="0"/>
      <w:marTop w:val="0"/>
      <w:marBottom w:val="0"/>
      <w:divBdr>
        <w:top w:val="none" w:sz="0" w:space="0" w:color="auto"/>
        <w:left w:val="none" w:sz="0" w:space="0" w:color="auto"/>
        <w:bottom w:val="none" w:sz="0" w:space="0" w:color="auto"/>
        <w:right w:val="none" w:sz="0" w:space="0" w:color="auto"/>
      </w:divBdr>
    </w:div>
    <w:div w:id="1034575890">
      <w:bodyDiv w:val="1"/>
      <w:marLeft w:val="0"/>
      <w:marRight w:val="0"/>
      <w:marTop w:val="0"/>
      <w:marBottom w:val="0"/>
      <w:divBdr>
        <w:top w:val="none" w:sz="0" w:space="0" w:color="auto"/>
        <w:left w:val="none" w:sz="0" w:space="0" w:color="auto"/>
        <w:bottom w:val="none" w:sz="0" w:space="0" w:color="auto"/>
        <w:right w:val="none" w:sz="0" w:space="0" w:color="auto"/>
      </w:divBdr>
    </w:div>
    <w:div w:id="1040007887">
      <w:bodyDiv w:val="1"/>
      <w:marLeft w:val="0"/>
      <w:marRight w:val="0"/>
      <w:marTop w:val="0"/>
      <w:marBottom w:val="0"/>
      <w:divBdr>
        <w:top w:val="none" w:sz="0" w:space="0" w:color="auto"/>
        <w:left w:val="none" w:sz="0" w:space="0" w:color="auto"/>
        <w:bottom w:val="none" w:sz="0" w:space="0" w:color="auto"/>
        <w:right w:val="none" w:sz="0" w:space="0" w:color="auto"/>
      </w:divBdr>
    </w:div>
    <w:div w:id="1075518439">
      <w:bodyDiv w:val="1"/>
      <w:marLeft w:val="0"/>
      <w:marRight w:val="0"/>
      <w:marTop w:val="0"/>
      <w:marBottom w:val="0"/>
      <w:divBdr>
        <w:top w:val="none" w:sz="0" w:space="0" w:color="auto"/>
        <w:left w:val="none" w:sz="0" w:space="0" w:color="auto"/>
        <w:bottom w:val="none" w:sz="0" w:space="0" w:color="auto"/>
        <w:right w:val="none" w:sz="0" w:space="0" w:color="auto"/>
      </w:divBdr>
    </w:div>
    <w:div w:id="1084450902">
      <w:bodyDiv w:val="1"/>
      <w:marLeft w:val="0"/>
      <w:marRight w:val="0"/>
      <w:marTop w:val="0"/>
      <w:marBottom w:val="0"/>
      <w:divBdr>
        <w:top w:val="none" w:sz="0" w:space="0" w:color="auto"/>
        <w:left w:val="none" w:sz="0" w:space="0" w:color="auto"/>
        <w:bottom w:val="none" w:sz="0" w:space="0" w:color="auto"/>
        <w:right w:val="none" w:sz="0" w:space="0" w:color="auto"/>
      </w:divBdr>
    </w:div>
    <w:div w:id="1098452649">
      <w:bodyDiv w:val="1"/>
      <w:marLeft w:val="0"/>
      <w:marRight w:val="0"/>
      <w:marTop w:val="0"/>
      <w:marBottom w:val="0"/>
      <w:divBdr>
        <w:top w:val="none" w:sz="0" w:space="0" w:color="auto"/>
        <w:left w:val="none" w:sz="0" w:space="0" w:color="auto"/>
        <w:bottom w:val="none" w:sz="0" w:space="0" w:color="auto"/>
        <w:right w:val="none" w:sz="0" w:space="0" w:color="auto"/>
      </w:divBdr>
    </w:div>
    <w:div w:id="1138379661">
      <w:bodyDiv w:val="1"/>
      <w:marLeft w:val="0"/>
      <w:marRight w:val="0"/>
      <w:marTop w:val="0"/>
      <w:marBottom w:val="0"/>
      <w:divBdr>
        <w:top w:val="none" w:sz="0" w:space="0" w:color="auto"/>
        <w:left w:val="none" w:sz="0" w:space="0" w:color="auto"/>
        <w:bottom w:val="none" w:sz="0" w:space="0" w:color="auto"/>
        <w:right w:val="none" w:sz="0" w:space="0" w:color="auto"/>
      </w:divBdr>
    </w:div>
    <w:div w:id="1148941825">
      <w:bodyDiv w:val="1"/>
      <w:marLeft w:val="0"/>
      <w:marRight w:val="0"/>
      <w:marTop w:val="0"/>
      <w:marBottom w:val="0"/>
      <w:divBdr>
        <w:top w:val="none" w:sz="0" w:space="0" w:color="auto"/>
        <w:left w:val="none" w:sz="0" w:space="0" w:color="auto"/>
        <w:bottom w:val="none" w:sz="0" w:space="0" w:color="auto"/>
        <w:right w:val="none" w:sz="0" w:space="0" w:color="auto"/>
      </w:divBdr>
    </w:div>
    <w:div w:id="1211651762">
      <w:bodyDiv w:val="1"/>
      <w:marLeft w:val="0"/>
      <w:marRight w:val="0"/>
      <w:marTop w:val="0"/>
      <w:marBottom w:val="0"/>
      <w:divBdr>
        <w:top w:val="none" w:sz="0" w:space="0" w:color="auto"/>
        <w:left w:val="none" w:sz="0" w:space="0" w:color="auto"/>
        <w:bottom w:val="none" w:sz="0" w:space="0" w:color="auto"/>
        <w:right w:val="none" w:sz="0" w:space="0" w:color="auto"/>
      </w:divBdr>
    </w:div>
    <w:div w:id="1235974550">
      <w:bodyDiv w:val="1"/>
      <w:marLeft w:val="0"/>
      <w:marRight w:val="0"/>
      <w:marTop w:val="0"/>
      <w:marBottom w:val="0"/>
      <w:divBdr>
        <w:top w:val="none" w:sz="0" w:space="0" w:color="auto"/>
        <w:left w:val="none" w:sz="0" w:space="0" w:color="auto"/>
        <w:bottom w:val="none" w:sz="0" w:space="0" w:color="auto"/>
        <w:right w:val="none" w:sz="0" w:space="0" w:color="auto"/>
      </w:divBdr>
    </w:div>
    <w:div w:id="1246186801">
      <w:bodyDiv w:val="1"/>
      <w:marLeft w:val="0"/>
      <w:marRight w:val="0"/>
      <w:marTop w:val="0"/>
      <w:marBottom w:val="0"/>
      <w:divBdr>
        <w:top w:val="none" w:sz="0" w:space="0" w:color="auto"/>
        <w:left w:val="none" w:sz="0" w:space="0" w:color="auto"/>
        <w:bottom w:val="none" w:sz="0" w:space="0" w:color="auto"/>
        <w:right w:val="none" w:sz="0" w:space="0" w:color="auto"/>
      </w:divBdr>
    </w:div>
    <w:div w:id="1299411883">
      <w:bodyDiv w:val="1"/>
      <w:marLeft w:val="0"/>
      <w:marRight w:val="0"/>
      <w:marTop w:val="0"/>
      <w:marBottom w:val="0"/>
      <w:divBdr>
        <w:top w:val="none" w:sz="0" w:space="0" w:color="auto"/>
        <w:left w:val="none" w:sz="0" w:space="0" w:color="auto"/>
        <w:bottom w:val="none" w:sz="0" w:space="0" w:color="auto"/>
        <w:right w:val="none" w:sz="0" w:space="0" w:color="auto"/>
      </w:divBdr>
    </w:div>
    <w:div w:id="1301838235">
      <w:bodyDiv w:val="1"/>
      <w:marLeft w:val="0"/>
      <w:marRight w:val="0"/>
      <w:marTop w:val="0"/>
      <w:marBottom w:val="0"/>
      <w:divBdr>
        <w:top w:val="none" w:sz="0" w:space="0" w:color="auto"/>
        <w:left w:val="none" w:sz="0" w:space="0" w:color="auto"/>
        <w:bottom w:val="none" w:sz="0" w:space="0" w:color="auto"/>
        <w:right w:val="none" w:sz="0" w:space="0" w:color="auto"/>
      </w:divBdr>
    </w:div>
    <w:div w:id="1302147781">
      <w:bodyDiv w:val="1"/>
      <w:marLeft w:val="0"/>
      <w:marRight w:val="0"/>
      <w:marTop w:val="0"/>
      <w:marBottom w:val="0"/>
      <w:divBdr>
        <w:top w:val="none" w:sz="0" w:space="0" w:color="auto"/>
        <w:left w:val="none" w:sz="0" w:space="0" w:color="auto"/>
        <w:bottom w:val="none" w:sz="0" w:space="0" w:color="auto"/>
        <w:right w:val="none" w:sz="0" w:space="0" w:color="auto"/>
      </w:divBdr>
    </w:div>
    <w:div w:id="1345592373">
      <w:bodyDiv w:val="1"/>
      <w:marLeft w:val="0"/>
      <w:marRight w:val="0"/>
      <w:marTop w:val="0"/>
      <w:marBottom w:val="0"/>
      <w:divBdr>
        <w:top w:val="none" w:sz="0" w:space="0" w:color="auto"/>
        <w:left w:val="none" w:sz="0" w:space="0" w:color="auto"/>
        <w:bottom w:val="none" w:sz="0" w:space="0" w:color="auto"/>
        <w:right w:val="none" w:sz="0" w:space="0" w:color="auto"/>
      </w:divBdr>
    </w:div>
    <w:div w:id="1355380573">
      <w:bodyDiv w:val="1"/>
      <w:marLeft w:val="0"/>
      <w:marRight w:val="0"/>
      <w:marTop w:val="0"/>
      <w:marBottom w:val="0"/>
      <w:divBdr>
        <w:top w:val="none" w:sz="0" w:space="0" w:color="auto"/>
        <w:left w:val="none" w:sz="0" w:space="0" w:color="auto"/>
        <w:bottom w:val="none" w:sz="0" w:space="0" w:color="auto"/>
        <w:right w:val="none" w:sz="0" w:space="0" w:color="auto"/>
      </w:divBdr>
    </w:div>
    <w:div w:id="1356536785">
      <w:bodyDiv w:val="1"/>
      <w:marLeft w:val="0"/>
      <w:marRight w:val="0"/>
      <w:marTop w:val="0"/>
      <w:marBottom w:val="0"/>
      <w:divBdr>
        <w:top w:val="none" w:sz="0" w:space="0" w:color="auto"/>
        <w:left w:val="none" w:sz="0" w:space="0" w:color="auto"/>
        <w:bottom w:val="none" w:sz="0" w:space="0" w:color="auto"/>
        <w:right w:val="none" w:sz="0" w:space="0" w:color="auto"/>
      </w:divBdr>
    </w:div>
    <w:div w:id="1387028542">
      <w:bodyDiv w:val="1"/>
      <w:marLeft w:val="0"/>
      <w:marRight w:val="0"/>
      <w:marTop w:val="0"/>
      <w:marBottom w:val="0"/>
      <w:divBdr>
        <w:top w:val="none" w:sz="0" w:space="0" w:color="auto"/>
        <w:left w:val="none" w:sz="0" w:space="0" w:color="auto"/>
        <w:bottom w:val="none" w:sz="0" w:space="0" w:color="auto"/>
        <w:right w:val="none" w:sz="0" w:space="0" w:color="auto"/>
      </w:divBdr>
    </w:div>
    <w:div w:id="1406412431">
      <w:bodyDiv w:val="1"/>
      <w:marLeft w:val="0"/>
      <w:marRight w:val="0"/>
      <w:marTop w:val="0"/>
      <w:marBottom w:val="0"/>
      <w:divBdr>
        <w:top w:val="none" w:sz="0" w:space="0" w:color="auto"/>
        <w:left w:val="none" w:sz="0" w:space="0" w:color="auto"/>
        <w:bottom w:val="none" w:sz="0" w:space="0" w:color="auto"/>
        <w:right w:val="none" w:sz="0" w:space="0" w:color="auto"/>
      </w:divBdr>
    </w:div>
    <w:div w:id="1408765975">
      <w:bodyDiv w:val="1"/>
      <w:marLeft w:val="0"/>
      <w:marRight w:val="0"/>
      <w:marTop w:val="0"/>
      <w:marBottom w:val="0"/>
      <w:divBdr>
        <w:top w:val="none" w:sz="0" w:space="0" w:color="auto"/>
        <w:left w:val="none" w:sz="0" w:space="0" w:color="auto"/>
        <w:bottom w:val="none" w:sz="0" w:space="0" w:color="auto"/>
        <w:right w:val="none" w:sz="0" w:space="0" w:color="auto"/>
      </w:divBdr>
    </w:div>
    <w:div w:id="1418359121">
      <w:bodyDiv w:val="1"/>
      <w:marLeft w:val="0"/>
      <w:marRight w:val="0"/>
      <w:marTop w:val="0"/>
      <w:marBottom w:val="0"/>
      <w:divBdr>
        <w:top w:val="none" w:sz="0" w:space="0" w:color="auto"/>
        <w:left w:val="none" w:sz="0" w:space="0" w:color="auto"/>
        <w:bottom w:val="none" w:sz="0" w:space="0" w:color="auto"/>
        <w:right w:val="none" w:sz="0" w:space="0" w:color="auto"/>
      </w:divBdr>
    </w:div>
    <w:div w:id="1430349952">
      <w:bodyDiv w:val="1"/>
      <w:marLeft w:val="0"/>
      <w:marRight w:val="0"/>
      <w:marTop w:val="0"/>
      <w:marBottom w:val="0"/>
      <w:divBdr>
        <w:top w:val="none" w:sz="0" w:space="0" w:color="auto"/>
        <w:left w:val="none" w:sz="0" w:space="0" w:color="auto"/>
        <w:bottom w:val="none" w:sz="0" w:space="0" w:color="auto"/>
        <w:right w:val="none" w:sz="0" w:space="0" w:color="auto"/>
      </w:divBdr>
    </w:div>
    <w:div w:id="1450659320">
      <w:bodyDiv w:val="1"/>
      <w:marLeft w:val="0"/>
      <w:marRight w:val="0"/>
      <w:marTop w:val="0"/>
      <w:marBottom w:val="0"/>
      <w:divBdr>
        <w:top w:val="none" w:sz="0" w:space="0" w:color="auto"/>
        <w:left w:val="none" w:sz="0" w:space="0" w:color="auto"/>
        <w:bottom w:val="none" w:sz="0" w:space="0" w:color="auto"/>
        <w:right w:val="none" w:sz="0" w:space="0" w:color="auto"/>
      </w:divBdr>
    </w:div>
    <w:div w:id="1455751850">
      <w:bodyDiv w:val="1"/>
      <w:marLeft w:val="0"/>
      <w:marRight w:val="0"/>
      <w:marTop w:val="0"/>
      <w:marBottom w:val="0"/>
      <w:divBdr>
        <w:top w:val="none" w:sz="0" w:space="0" w:color="auto"/>
        <w:left w:val="none" w:sz="0" w:space="0" w:color="auto"/>
        <w:bottom w:val="none" w:sz="0" w:space="0" w:color="auto"/>
        <w:right w:val="none" w:sz="0" w:space="0" w:color="auto"/>
      </w:divBdr>
    </w:div>
    <w:div w:id="1464692997">
      <w:bodyDiv w:val="1"/>
      <w:marLeft w:val="0"/>
      <w:marRight w:val="0"/>
      <w:marTop w:val="0"/>
      <w:marBottom w:val="0"/>
      <w:divBdr>
        <w:top w:val="none" w:sz="0" w:space="0" w:color="auto"/>
        <w:left w:val="none" w:sz="0" w:space="0" w:color="auto"/>
        <w:bottom w:val="none" w:sz="0" w:space="0" w:color="auto"/>
        <w:right w:val="none" w:sz="0" w:space="0" w:color="auto"/>
      </w:divBdr>
    </w:div>
    <w:div w:id="1465656231">
      <w:bodyDiv w:val="1"/>
      <w:marLeft w:val="0"/>
      <w:marRight w:val="0"/>
      <w:marTop w:val="0"/>
      <w:marBottom w:val="0"/>
      <w:divBdr>
        <w:top w:val="none" w:sz="0" w:space="0" w:color="auto"/>
        <w:left w:val="none" w:sz="0" w:space="0" w:color="auto"/>
        <w:bottom w:val="none" w:sz="0" w:space="0" w:color="auto"/>
        <w:right w:val="none" w:sz="0" w:space="0" w:color="auto"/>
      </w:divBdr>
    </w:div>
    <w:div w:id="1495607153">
      <w:bodyDiv w:val="1"/>
      <w:marLeft w:val="0"/>
      <w:marRight w:val="0"/>
      <w:marTop w:val="0"/>
      <w:marBottom w:val="0"/>
      <w:divBdr>
        <w:top w:val="none" w:sz="0" w:space="0" w:color="auto"/>
        <w:left w:val="none" w:sz="0" w:space="0" w:color="auto"/>
        <w:bottom w:val="none" w:sz="0" w:space="0" w:color="auto"/>
        <w:right w:val="none" w:sz="0" w:space="0" w:color="auto"/>
      </w:divBdr>
    </w:div>
    <w:div w:id="1510831204">
      <w:bodyDiv w:val="1"/>
      <w:marLeft w:val="0"/>
      <w:marRight w:val="0"/>
      <w:marTop w:val="0"/>
      <w:marBottom w:val="0"/>
      <w:divBdr>
        <w:top w:val="none" w:sz="0" w:space="0" w:color="auto"/>
        <w:left w:val="none" w:sz="0" w:space="0" w:color="auto"/>
        <w:bottom w:val="none" w:sz="0" w:space="0" w:color="auto"/>
        <w:right w:val="none" w:sz="0" w:space="0" w:color="auto"/>
      </w:divBdr>
    </w:div>
    <w:div w:id="1529754636">
      <w:bodyDiv w:val="1"/>
      <w:marLeft w:val="0"/>
      <w:marRight w:val="0"/>
      <w:marTop w:val="0"/>
      <w:marBottom w:val="0"/>
      <w:divBdr>
        <w:top w:val="none" w:sz="0" w:space="0" w:color="auto"/>
        <w:left w:val="none" w:sz="0" w:space="0" w:color="auto"/>
        <w:bottom w:val="none" w:sz="0" w:space="0" w:color="auto"/>
        <w:right w:val="none" w:sz="0" w:space="0" w:color="auto"/>
      </w:divBdr>
    </w:div>
    <w:div w:id="1540630780">
      <w:bodyDiv w:val="1"/>
      <w:marLeft w:val="0"/>
      <w:marRight w:val="0"/>
      <w:marTop w:val="0"/>
      <w:marBottom w:val="0"/>
      <w:divBdr>
        <w:top w:val="none" w:sz="0" w:space="0" w:color="auto"/>
        <w:left w:val="none" w:sz="0" w:space="0" w:color="auto"/>
        <w:bottom w:val="none" w:sz="0" w:space="0" w:color="auto"/>
        <w:right w:val="none" w:sz="0" w:space="0" w:color="auto"/>
      </w:divBdr>
    </w:div>
    <w:div w:id="1583221637">
      <w:bodyDiv w:val="1"/>
      <w:marLeft w:val="0"/>
      <w:marRight w:val="0"/>
      <w:marTop w:val="0"/>
      <w:marBottom w:val="0"/>
      <w:divBdr>
        <w:top w:val="none" w:sz="0" w:space="0" w:color="auto"/>
        <w:left w:val="none" w:sz="0" w:space="0" w:color="auto"/>
        <w:bottom w:val="none" w:sz="0" w:space="0" w:color="auto"/>
        <w:right w:val="none" w:sz="0" w:space="0" w:color="auto"/>
      </w:divBdr>
    </w:div>
    <w:div w:id="1615792216">
      <w:bodyDiv w:val="1"/>
      <w:marLeft w:val="0"/>
      <w:marRight w:val="0"/>
      <w:marTop w:val="0"/>
      <w:marBottom w:val="0"/>
      <w:divBdr>
        <w:top w:val="none" w:sz="0" w:space="0" w:color="auto"/>
        <w:left w:val="none" w:sz="0" w:space="0" w:color="auto"/>
        <w:bottom w:val="none" w:sz="0" w:space="0" w:color="auto"/>
        <w:right w:val="none" w:sz="0" w:space="0" w:color="auto"/>
      </w:divBdr>
    </w:div>
    <w:div w:id="1620069582">
      <w:bodyDiv w:val="1"/>
      <w:marLeft w:val="0"/>
      <w:marRight w:val="0"/>
      <w:marTop w:val="0"/>
      <w:marBottom w:val="0"/>
      <w:divBdr>
        <w:top w:val="none" w:sz="0" w:space="0" w:color="auto"/>
        <w:left w:val="none" w:sz="0" w:space="0" w:color="auto"/>
        <w:bottom w:val="none" w:sz="0" w:space="0" w:color="auto"/>
        <w:right w:val="none" w:sz="0" w:space="0" w:color="auto"/>
      </w:divBdr>
    </w:div>
    <w:div w:id="1675258909">
      <w:bodyDiv w:val="1"/>
      <w:marLeft w:val="0"/>
      <w:marRight w:val="0"/>
      <w:marTop w:val="0"/>
      <w:marBottom w:val="0"/>
      <w:divBdr>
        <w:top w:val="none" w:sz="0" w:space="0" w:color="auto"/>
        <w:left w:val="none" w:sz="0" w:space="0" w:color="auto"/>
        <w:bottom w:val="none" w:sz="0" w:space="0" w:color="auto"/>
        <w:right w:val="none" w:sz="0" w:space="0" w:color="auto"/>
      </w:divBdr>
    </w:div>
    <w:div w:id="1692607773">
      <w:bodyDiv w:val="1"/>
      <w:marLeft w:val="0"/>
      <w:marRight w:val="0"/>
      <w:marTop w:val="0"/>
      <w:marBottom w:val="0"/>
      <w:divBdr>
        <w:top w:val="none" w:sz="0" w:space="0" w:color="auto"/>
        <w:left w:val="none" w:sz="0" w:space="0" w:color="auto"/>
        <w:bottom w:val="none" w:sz="0" w:space="0" w:color="auto"/>
        <w:right w:val="none" w:sz="0" w:space="0" w:color="auto"/>
      </w:divBdr>
    </w:div>
    <w:div w:id="1694652408">
      <w:bodyDiv w:val="1"/>
      <w:marLeft w:val="0"/>
      <w:marRight w:val="0"/>
      <w:marTop w:val="0"/>
      <w:marBottom w:val="0"/>
      <w:divBdr>
        <w:top w:val="none" w:sz="0" w:space="0" w:color="auto"/>
        <w:left w:val="none" w:sz="0" w:space="0" w:color="auto"/>
        <w:bottom w:val="none" w:sz="0" w:space="0" w:color="auto"/>
        <w:right w:val="none" w:sz="0" w:space="0" w:color="auto"/>
      </w:divBdr>
    </w:div>
    <w:div w:id="1719277698">
      <w:bodyDiv w:val="1"/>
      <w:marLeft w:val="0"/>
      <w:marRight w:val="0"/>
      <w:marTop w:val="0"/>
      <w:marBottom w:val="0"/>
      <w:divBdr>
        <w:top w:val="none" w:sz="0" w:space="0" w:color="auto"/>
        <w:left w:val="none" w:sz="0" w:space="0" w:color="auto"/>
        <w:bottom w:val="none" w:sz="0" w:space="0" w:color="auto"/>
        <w:right w:val="none" w:sz="0" w:space="0" w:color="auto"/>
      </w:divBdr>
    </w:div>
    <w:div w:id="1822194481">
      <w:bodyDiv w:val="1"/>
      <w:marLeft w:val="0"/>
      <w:marRight w:val="0"/>
      <w:marTop w:val="0"/>
      <w:marBottom w:val="0"/>
      <w:divBdr>
        <w:top w:val="none" w:sz="0" w:space="0" w:color="auto"/>
        <w:left w:val="none" w:sz="0" w:space="0" w:color="auto"/>
        <w:bottom w:val="none" w:sz="0" w:space="0" w:color="auto"/>
        <w:right w:val="none" w:sz="0" w:space="0" w:color="auto"/>
      </w:divBdr>
    </w:div>
    <w:div w:id="1832983743">
      <w:bodyDiv w:val="1"/>
      <w:marLeft w:val="0"/>
      <w:marRight w:val="0"/>
      <w:marTop w:val="0"/>
      <w:marBottom w:val="0"/>
      <w:divBdr>
        <w:top w:val="none" w:sz="0" w:space="0" w:color="auto"/>
        <w:left w:val="none" w:sz="0" w:space="0" w:color="auto"/>
        <w:bottom w:val="none" w:sz="0" w:space="0" w:color="auto"/>
        <w:right w:val="none" w:sz="0" w:space="0" w:color="auto"/>
      </w:divBdr>
    </w:div>
    <w:div w:id="1892616832">
      <w:bodyDiv w:val="1"/>
      <w:marLeft w:val="0"/>
      <w:marRight w:val="0"/>
      <w:marTop w:val="0"/>
      <w:marBottom w:val="0"/>
      <w:divBdr>
        <w:top w:val="none" w:sz="0" w:space="0" w:color="auto"/>
        <w:left w:val="none" w:sz="0" w:space="0" w:color="auto"/>
        <w:bottom w:val="none" w:sz="0" w:space="0" w:color="auto"/>
        <w:right w:val="none" w:sz="0" w:space="0" w:color="auto"/>
      </w:divBdr>
    </w:div>
    <w:div w:id="1917016049">
      <w:bodyDiv w:val="1"/>
      <w:marLeft w:val="0"/>
      <w:marRight w:val="0"/>
      <w:marTop w:val="0"/>
      <w:marBottom w:val="0"/>
      <w:divBdr>
        <w:top w:val="none" w:sz="0" w:space="0" w:color="auto"/>
        <w:left w:val="none" w:sz="0" w:space="0" w:color="auto"/>
        <w:bottom w:val="none" w:sz="0" w:space="0" w:color="auto"/>
        <w:right w:val="none" w:sz="0" w:space="0" w:color="auto"/>
      </w:divBdr>
    </w:div>
    <w:div w:id="1932275045">
      <w:bodyDiv w:val="1"/>
      <w:marLeft w:val="0"/>
      <w:marRight w:val="0"/>
      <w:marTop w:val="0"/>
      <w:marBottom w:val="0"/>
      <w:divBdr>
        <w:top w:val="none" w:sz="0" w:space="0" w:color="auto"/>
        <w:left w:val="none" w:sz="0" w:space="0" w:color="auto"/>
        <w:bottom w:val="none" w:sz="0" w:space="0" w:color="auto"/>
        <w:right w:val="none" w:sz="0" w:space="0" w:color="auto"/>
      </w:divBdr>
    </w:div>
    <w:div w:id="1937711304">
      <w:bodyDiv w:val="1"/>
      <w:marLeft w:val="0"/>
      <w:marRight w:val="0"/>
      <w:marTop w:val="0"/>
      <w:marBottom w:val="0"/>
      <w:divBdr>
        <w:top w:val="none" w:sz="0" w:space="0" w:color="auto"/>
        <w:left w:val="none" w:sz="0" w:space="0" w:color="auto"/>
        <w:bottom w:val="none" w:sz="0" w:space="0" w:color="auto"/>
        <w:right w:val="none" w:sz="0" w:space="0" w:color="auto"/>
      </w:divBdr>
    </w:div>
    <w:div w:id="1946039694">
      <w:bodyDiv w:val="1"/>
      <w:marLeft w:val="0"/>
      <w:marRight w:val="0"/>
      <w:marTop w:val="0"/>
      <w:marBottom w:val="0"/>
      <w:divBdr>
        <w:top w:val="none" w:sz="0" w:space="0" w:color="auto"/>
        <w:left w:val="none" w:sz="0" w:space="0" w:color="auto"/>
        <w:bottom w:val="none" w:sz="0" w:space="0" w:color="auto"/>
        <w:right w:val="none" w:sz="0" w:space="0" w:color="auto"/>
      </w:divBdr>
    </w:div>
    <w:div w:id="1961034727">
      <w:bodyDiv w:val="1"/>
      <w:marLeft w:val="0"/>
      <w:marRight w:val="0"/>
      <w:marTop w:val="0"/>
      <w:marBottom w:val="0"/>
      <w:divBdr>
        <w:top w:val="none" w:sz="0" w:space="0" w:color="auto"/>
        <w:left w:val="none" w:sz="0" w:space="0" w:color="auto"/>
        <w:bottom w:val="none" w:sz="0" w:space="0" w:color="auto"/>
        <w:right w:val="none" w:sz="0" w:space="0" w:color="auto"/>
      </w:divBdr>
    </w:div>
    <w:div w:id="1996031716">
      <w:bodyDiv w:val="1"/>
      <w:marLeft w:val="0"/>
      <w:marRight w:val="0"/>
      <w:marTop w:val="0"/>
      <w:marBottom w:val="0"/>
      <w:divBdr>
        <w:top w:val="none" w:sz="0" w:space="0" w:color="auto"/>
        <w:left w:val="none" w:sz="0" w:space="0" w:color="auto"/>
        <w:bottom w:val="none" w:sz="0" w:space="0" w:color="auto"/>
        <w:right w:val="none" w:sz="0" w:space="0" w:color="auto"/>
      </w:divBdr>
    </w:div>
    <w:div w:id="2016571834">
      <w:bodyDiv w:val="1"/>
      <w:marLeft w:val="0"/>
      <w:marRight w:val="0"/>
      <w:marTop w:val="0"/>
      <w:marBottom w:val="0"/>
      <w:divBdr>
        <w:top w:val="none" w:sz="0" w:space="0" w:color="auto"/>
        <w:left w:val="none" w:sz="0" w:space="0" w:color="auto"/>
        <w:bottom w:val="none" w:sz="0" w:space="0" w:color="auto"/>
        <w:right w:val="none" w:sz="0" w:space="0" w:color="auto"/>
      </w:divBdr>
    </w:div>
    <w:div w:id="2016810000">
      <w:bodyDiv w:val="1"/>
      <w:marLeft w:val="0"/>
      <w:marRight w:val="0"/>
      <w:marTop w:val="0"/>
      <w:marBottom w:val="0"/>
      <w:divBdr>
        <w:top w:val="none" w:sz="0" w:space="0" w:color="auto"/>
        <w:left w:val="none" w:sz="0" w:space="0" w:color="auto"/>
        <w:bottom w:val="none" w:sz="0" w:space="0" w:color="auto"/>
        <w:right w:val="none" w:sz="0" w:space="0" w:color="auto"/>
      </w:divBdr>
    </w:div>
    <w:div w:id="20919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ping@indecopi.gob.pe" TargetMode="External" /><Relationship Id="rId13" Type="http://schemas.openxmlformats.org/officeDocument/2006/relationships/image" Target="media/image3.emf" /><Relationship Id="rId18" Type="http://schemas.openxmlformats.org/officeDocument/2006/relationships/image" Target="media/image8.emf" /><Relationship Id="rId26" Type="http://schemas.openxmlformats.org/officeDocument/2006/relationships/image" Target="media/image16.emf" /><Relationship Id="rId3" Type="http://schemas.openxmlformats.org/officeDocument/2006/relationships/styles" Target="styles.xml" /><Relationship Id="rId21" Type="http://schemas.openxmlformats.org/officeDocument/2006/relationships/image" Target="media/image11.emf" /><Relationship Id="rId7" Type="http://schemas.openxmlformats.org/officeDocument/2006/relationships/endnotes" Target="endnotes.xml" /><Relationship Id="rId12" Type="http://schemas.openxmlformats.org/officeDocument/2006/relationships/image" Target="media/image2.emf" /><Relationship Id="rId17" Type="http://schemas.openxmlformats.org/officeDocument/2006/relationships/image" Target="media/image7.emf" /><Relationship Id="rId25" Type="http://schemas.openxmlformats.org/officeDocument/2006/relationships/image" Target="media/image15.emf" /><Relationship Id="rId2" Type="http://schemas.openxmlformats.org/officeDocument/2006/relationships/numbering" Target="numbering.xml" /><Relationship Id="rId16" Type="http://schemas.openxmlformats.org/officeDocument/2006/relationships/image" Target="media/image6.emf" /><Relationship Id="rId20" Type="http://schemas.openxmlformats.org/officeDocument/2006/relationships/image" Target="media/image10.emf"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image" Target="media/image14.emf" /><Relationship Id="rId5" Type="http://schemas.openxmlformats.org/officeDocument/2006/relationships/webSettings" Target="webSettings.xml" /><Relationship Id="rId15" Type="http://schemas.openxmlformats.org/officeDocument/2006/relationships/image" Target="media/image5.emf" /><Relationship Id="rId23" Type="http://schemas.openxmlformats.org/officeDocument/2006/relationships/image" Target="media/image13.emf" /><Relationship Id="rId28" Type="http://schemas.microsoft.com/office/2011/relationships/people" Target="people.xml" /><Relationship Id="rId10" Type="http://schemas.openxmlformats.org/officeDocument/2006/relationships/header" Target="header1.xml" /><Relationship Id="rId19" Type="http://schemas.openxmlformats.org/officeDocument/2006/relationships/image" Target="media/image9.emf" /><Relationship Id="rId4" Type="http://schemas.openxmlformats.org/officeDocument/2006/relationships/settings" Target="settings.xml" /><Relationship Id="rId9" Type="http://schemas.openxmlformats.org/officeDocument/2006/relationships/hyperlink" Target="mailto:dumping@indecopi.gob.pe" TargetMode="External" /><Relationship Id="rId14" Type="http://schemas.openxmlformats.org/officeDocument/2006/relationships/image" Target="media/image4.emf" /><Relationship Id="rId22" Type="http://schemas.openxmlformats.org/officeDocument/2006/relationships/image" Target="media/image12.emf" /><Relationship Id="rId27"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s://www.indecopi.gob.pe/documents/1902049/4145241/Gu%C3%ADa+sobre+el+tr%C3%A1mite+de+solicitudes+de+confidencialidad+en+los+procedimientos+de+dumping+y+subsidios-muestra.pdf/33d31209-bd27-9b4c-ae0a-64d3452e3ca0" TargetMode="External" /><Relationship Id="rId2" Type="http://schemas.openxmlformats.org/officeDocument/2006/relationships/hyperlink" Target="https://www.indecopi.gob.pe/documents/51763/210325/2.-DS0042009PCM.pdf" TargetMode="External" /><Relationship Id="rId1" Type="http://schemas.openxmlformats.org/officeDocument/2006/relationships/hyperlink" Target="https://www.indecopi.gob.pe/documents/20182/143803/DS0062003PCM.pdf"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0E4A-4457-4349-AAB5-10803BC8AC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7499</Words>
  <Characters>42693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Instituto Nacional de Defensa de la Competencia</vt:lpstr>
    </vt:vector>
  </TitlesOfParts>
  <Company>indecopi</Company>
  <LinksUpToDate>false</LinksUpToDate>
  <CharactersWithSpaces>50092</CharactersWithSpaces>
  <SharedDoc>false</SharedDoc>
  <HLinks>
    <vt:vector size="24" baseType="variant">
      <vt:variant>
        <vt:i4>7405593</vt:i4>
      </vt:variant>
      <vt:variant>
        <vt:i4>3</vt:i4>
      </vt:variant>
      <vt:variant>
        <vt:i4>0</vt:i4>
      </vt:variant>
      <vt:variant>
        <vt:i4>5</vt:i4>
      </vt:variant>
      <vt:variant>
        <vt:lpwstr>mailto:dumping@indecopi.gob.pe</vt:lpwstr>
      </vt:variant>
      <vt:variant>
        <vt:lpwstr/>
      </vt:variant>
      <vt:variant>
        <vt:i4>7405593</vt:i4>
      </vt:variant>
      <vt:variant>
        <vt:i4>0</vt:i4>
      </vt:variant>
      <vt:variant>
        <vt:i4>0</vt:i4>
      </vt:variant>
      <vt:variant>
        <vt:i4>5</vt:i4>
      </vt:variant>
      <vt:variant>
        <vt:lpwstr>mailto:dumping@indecopi.gob.pe</vt:lpwstr>
      </vt:variant>
      <vt:variant>
        <vt:lpwstr/>
      </vt:variant>
      <vt:variant>
        <vt:i4>7012387</vt:i4>
      </vt:variant>
      <vt:variant>
        <vt:i4>3</vt:i4>
      </vt:variant>
      <vt:variant>
        <vt:i4>0</vt:i4>
      </vt:variant>
      <vt:variant>
        <vt:i4>5</vt:i4>
      </vt:variant>
      <vt:variant>
        <vt:lpwstr>https://www.indecopi.gob.pe/documents/20182/143803/DS0062003PCM.pdf</vt:lpwstr>
      </vt:variant>
      <vt:variant>
        <vt:lpwstr/>
      </vt:variant>
      <vt:variant>
        <vt:i4>7012387</vt:i4>
      </vt:variant>
      <vt:variant>
        <vt:i4>0</vt:i4>
      </vt:variant>
      <vt:variant>
        <vt:i4>0</vt:i4>
      </vt:variant>
      <vt:variant>
        <vt:i4>5</vt:i4>
      </vt:variant>
      <vt:variant>
        <vt:lpwstr>https://www.indecopi.gob.pe/documents/20182/143803/DS0062003PCM.pdf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Defensa de la Competencia</dc:title>
  <dc:subject/>
  <dc:creator>indecopi</dc:creator>
  <cp:keywords/>
  <cp:lastModifiedBy>Melissa Margarita Fiestas Mondragon</cp:lastModifiedBy>
  <cp:revision>2</cp:revision>
  <cp:lastPrinted>2019-02-25T21:25:00Z</cp:lastPrinted>
  <dcterms:created xsi:type="dcterms:W3CDTF">2020-08-10T16:06:00Z</dcterms:created>
  <dcterms:modified xsi:type="dcterms:W3CDTF">2020-08-10T16:06:00Z</dcterms:modified>
</cp:coreProperties>
</file>